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F0879" w14:textId="30BAD349" w:rsidR="00075435" w:rsidRDefault="00EB4CCE" w:rsidP="00B92436">
      <w:pPr>
        <w:spacing w:before="0" w:after="0" w:line="240" w:lineRule="auto"/>
        <w:rPr>
          <w:rFonts w:ascii="Calibri" w:hAnsi="Calibri"/>
          <w:sz w:val="22"/>
        </w:rPr>
      </w:pPr>
      <w:r>
        <w:rPr>
          <w:rFonts w:ascii="Calibri" w:hAnsi="Calibri"/>
          <w:noProof/>
          <w:sz w:val="22"/>
        </w:rPr>
        <mc:AlternateContent>
          <mc:Choice Requires="wps">
            <w:drawing>
              <wp:anchor distT="0" distB="0" distL="114300" distR="114300" simplePos="0" relativeHeight="251655168" behindDoc="0" locked="0" layoutInCell="1" allowOverlap="1" wp14:anchorId="772DE984" wp14:editId="2037C924">
                <wp:simplePos x="0" y="0"/>
                <wp:positionH relativeFrom="column">
                  <wp:posOffset>-1004570</wp:posOffset>
                </wp:positionH>
                <wp:positionV relativeFrom="paragraph">
                  <wp:posOffset>294005</wp:posOffset>
                </wp:positionV>
                <wp:extent cx="4486275" cy="561975"/>
                <wp:effectExtent l="0" t="0" r="0" b="0"/>
                <wp:wrapNone/>
                <wp:docPr id="7" name="Tekstvak 7"/>
                <wp:cNvGraphicFramePr/>
                <a:graphic xmlns:a="http://schemas.openxmlformats.org/drawingml/2006/main">
                  <a:graphicData uri="http://schemas.microsoft.com/office/word/2010/wordprocessingShape">
                    <wps:wsp>
                      <wps:cNvSpPr txBox="1"/>
                      <wps:spPr>
                        <a:xfrm>
                          <a:off x="0" y="0"/>
                          <a:ext cx="4486275" cy="561975"/>
                        </a:xfrm>
                        <a:prstGeom prst="rect">
                          <a:avLst/>
                        </a:prstGeom>
                        <a:noFill/>
                        <a:ln w="6350">
                          <a:noFill/>
                        </a:ln>
                      </wps:spPr>
                      <wps:txbx>
                        <w:txbxContent>
                          <w:p w14:paraId="3DA3E75E" w14:textId="09637823" w:rsidR="00410784" w:rsidRPr="004F5F66" w:rsidRDefault="00410784" w:rsidP="00AA2F05">
                            <w:pPr>
                              <w:rPr>
                                <w:color w:val="FFFFFF" w:themeColor="background1"/>
                                <w:sz w:val="32"/>
                                <w:szCs w:val="32"/>
                              </w:rPr>
                            </w:pPr>
                            <w:r w:rsidRPr="004F5F66">
                              <w:rPr>
                                <w:color w:val="FFFFFF" w:themeColor="background1"/>
                                <w:sz w:val="32"/>
                                <w:szCs w:val="32"/>
                              </w:rPr>
                              <w:t xml:space="preserve">Trots op jezelf </w:t>
                            </w:r>
                            <w:r w:rsidR="004F5F66">
                              <w:rPr>
                                <w:color w:val="FFFFFF" w:themeColor="background1"/>
                                <w:sz w:val="32"/>
                                <w:szCs w:val="32"/>
                              </w:rPr>
                              <w:t>en</w:t>
                            </w:r>
                            <w:r w:rsidRPr="004F5F66">
                              <w:rPr>
                                <w:color w:val="FFFFFF" w:themeColor="background1"/>
                                <w:sz w:val="32"/>
                                <w:szCs w:val="32"/>
                              </w:rPr>
                              <w:t xml:space="preserve"> op elkaar!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DE984" id="_x0000_t202" coordsize="21600,21600" o:spt="202" path="m,l,21600r21600,l21600,xe">
                <v:stroke joinstyle="miter"/>
                <v:path gradientshapeok="t" o:connecttype="rect"/>
              </v:shapetype>
              <v:shape id="Tekstvak 7" o:spid="_x0000_s1026" type="#_x0000_t202" style="position:absolute;margin-left:-79.1pt;margin-top:23.15pt;width:353.25pt;height:4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" filled="f" stroked="f" strokeweight=".5pt">
                <v:textbox>
                  <w:txbxContent>
                    <w:p w14:paraId="3DA3E75E" w14:textId="09637823" w:rsidR="00410784" w:rsidRPr="004F5F66" w:rsidRDefault="00410784" w:rsidP="00AA2F05">
                      <w:pPr>
                        <w:rPr>
                          <w:color w:val="FFFFFF" w:themeColor="background1"/>
                          <w:sz w:val="32"/>
                          <w:szCs w:val="32"/>
                        </w:rPr>
                      </w:pPr>
                      <w:r w:rsidRPr="004F5F66">
                        <w:rPr>
                          <w:color w:val="FFFFFF" w:themeColor="background1"/>
                          <w:sz w:val="32"/>
                          <w:szCs w:val="32"/>
                        </w:rPr>
                        <w:t xml:space="preserve">Trots op jezelf </w:t>
                      </w:r>
                      <w:r w:rsidR="004F5F66">
                        <w:rPr>
                          <w:color w:val="FFFFFF" w:themeColor="background1"/>
                          <w:sz w:val="32"/>
                          <w:szCs w:val="32"/>
                        </w:rPr>
                        <w:t>en</w:t>
                      </w:r>
                      <w:r w:rsidRPr="004F5F66">
                        <w:rPr>
                          <w:color w:val="FFFFFF" w:themeColor="background1"/>
                          <w:sz w:val="32"/>
                          <w:szCs w:val="32"/>
                        </w:rPr>
                        <w:t xml:space="preserve"> op elkaar!</w:t>
                      </w:r>
                    </w:p>
                  </w:txbxContent>
                </v:textbox>
              </v:shape>
            </w:pict>
          </mc:Fallback>
        </mc:AlternateContent>
      </w:r>
      <w:r w:rsidR="001F490B">
        <w:rPr>
          <w:noProof/>
        </w:rPr>
        <w:drawing>
          <wp:anchor distT="0" distB="0" distL="114300" distR="114300" simplePos="0" relativeHeight="251667456" behindDoc="1" locked="0" layoutInCell="1" allowOverlap="1" wp14:anchorId="6B694D94" wp14:editId="0D34D7DC">
            <wp:simplePos x="0" y="0"/>
            <wp:positionH relativeFrom="margin">
              <wp:posOffset>-2071370</wp:posOffset>
            </wp:positionH>
            <wp:positionV relativeFrom="paragraph">
              <wp:posOffset>-1353820</wp:posOffset>
            </wp:positionV>
            <wp:extent cx="7552690" cy="124707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_vo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2690" cy="12470765"/>
                    </a:xfrm>
                    <a:prstGeom prst="rect">
                      <a:avLst/>
                    </a:prstGeom>
                  </pic:spPr>
                </pic:pic>
              </a:graphicData>
            </a:graphic>
            <wp14:sizeRelH relativeFrom="page">
              <wp14:pctWidth>0</wp14:pctWidth>
            </wp14:sizeRelH>
            <wp14:sizeRelV relativeFrom="page">
              <wp14:pctHeight>0</wp14:pctHeight>
            </wp14:sizeRelV>
          </wp:anchor>
        </w:drawing>
      </w:r>
      <w:r w:rsidR="001F490B" w:rsidRPr="001F490B">
        <w:rPr>
          <w:rFonts w:ascii="Calibri" w:hAnsi="Calibri"/>
          <w:noProof/>
          <w:sz w:val="22"/>
        </w:rPr>
        <mc:AlternateContent>
          <mc:Choice Requires="wps">
            <w:drawing>
              <wp:anchor distT="91440" distB="91440" distL="137160" distR="137160" simplePos="0" relativeHeight="251669504" behindDoc="0" locked="0" layoutInCell="0" allowOverlap="1" wp14:anchorId="10AE70BB" wp14:editId="26E58F65">
                <wp:simplePos x="0" y="0"/>
                <wp:positionH relativeFrom="margin">
                  <wp:posOffset>493395</wp:posOffset>
                </wp:positionH>
                <wp:positionV relativeFrom="margin">
                  <wp:posOffset>-763270</wp:posOffset>
                </wp:positionV>
                <wp:extent cx="2155190" cy="5261610"/>
                <wp:effectExtent l="8890" t="0" r="6350" b="6350"/>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5190" cy="5261610"/>
                        </a:xfrm>
                        <a:prstGeom prst="roundRect">
                          <a:avLst>
                            <a:gd name="adj" fmla="val 13032"/>
                          </a:avLst>
                        </a:prstGeom>
                        <a:solidFill>
                          <a:schemeClr val="accent1"/>
                        </a:solidFill>
                        <a:extLst/>
                      </wps:spPr>
                      <wps:txbx>
                        <w:txbxContent>
                          <w:p w14:paraId="54E8C728" w14:textId="663EB4B3" w:rsidR="00410784" w:rsidRPr="001F490B" w:rsidRDefault="00410784" w:rsidP="001F490B">
                            <w:pPr>
                              <w:rPr>
                                <w:rFonts w:asciiTheme="majorHAnsi" w:eastAsiaTheme="majorEastAsia" w:hAnsiTheme="majorHAnsi" w:cstheme="majorBidi"/>
                                <w:b/>
                                <w:iCs/>
                                <w:color w:val="FFFFFF" w:themeColor="background1"/>
                                <w:sz w:val="56"/>
                                <w:szCs w:val="56"/>
                              </w:rPr>
                            </w:pPr>
                            <w:r w:rsidRPr="001F490B">
                              <w:rPr>
                                <w:rFonts w:asciiTheme="majorHAnsi" w:eastAsiaTheme="majorEastAsia" w:hAnsiTheme="majorHAnsi" w:cstheme="majorBidi"/>
                                <w:b/>
                                <w:iCs/>
                                <w:color w:val="FFFFFF" w:themeColor="background1"/>
                                <w:sz w:val="56"/>
                                <w:szCs w:val="56"/>
                              </w:rPr>
                              <w:t>Ondersteuningsprofiel</w:t>
                            </w:r>
                          </w:p>
                          <w:p w14:paraId="0EA71883" w14:textId="41B6F523" w:rsidR="00410784" w:rsidRPr="001F490B" w:rsidRDefault="00410784" w:rsidP="001F490B">
                            <w:pPr>
                              <w:rPr>
                                <w:rFonts w:asciiTheme="majorHAnsi" w:eastAsiaTheme="majorEastAsia" w:hAnsiTheme="majorHAnsi" w:cstheme="majorBidi"/>
                                <w:b/>
                                <w:iCs/>
                                <w:color w:val="FFFFFF" w:themeColor="background1"/>
                                <w:sz w:val="56"/>
                                <w:szCs w:val="56"/>
                              </w:rPr>
                            </w:pPr>
                            <w:r w:rsidRPr="001F490B">
                              <w:rPr>
                                <w:rFonts w:asciiTheme="majorHAnsi" w:eastAsiaTheme="majorEastAsia" w:hAnsiTheme="majorHAnsi" w:cstheme="majorBidi"/>
                                <w:b/>
                                <w:iCs/>
                                <w:color w:val="FFFFFF" w:themeColor="background1"/>
                                <w:sz w:val="56"/>
                                <w:szCs w:val="56"/>
                              </w:rPr>
                              <w:t>20</w:t>
                            </w:r>
                            <w:r>
                              <w:rPr>
                                <w:rFonts w:asciiTheme="majorHAnsi" w:eastAsiaTheme="majorEastAsia" w:hAnsiTheme="majorHAnsi" w:cstheme="majorBidi"/>
                                <w:b/>
                                <w:iCs/>
                                <w:color w:val="FFFFFF" w:themeColor="background1"/>
                                <w:sz w:val="56"/>
                                <w:szCs w:val="56"/>
                              </w:rPr>
                              <w:t>20 - 2021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AE70BB" id="AutoVorm 2" o:spid="_x0000_s1027" style="position:absolute;margin-left:38.85pt;margin-top:-60.1pt;width:169.7pt;height:414.3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" o:allowincell="f" fillcolor="#4472c4 [3204]" stroked="f">
                <v:textbox>
                  <w:txbxContent>
                    <w:p w14:paraId="54E8C728" w14:textId="663EB4B3" w:rsidR="00410784" w:rsidRPr="001F490B" w:rsidRDefault="00410784" w:rsidP="001F490B">
                      <w:pPr>
                        <w:rPr>
                          <w:rFonts w:asciiTheme="majorHAnsi" w:eastAsiaTheme="majorEastAsia" w:hAnsiTheme="majorHAnsi" w:cstheme="majorBidi"/>
                          <w:b/>
                          <w:iCs/>
                          <w:color w:val="FFFFFF" w:themeColor="background1"/>
                          <w:sz w:val="56"/>
                          <w:szCs w:val="56"/>
                        </w:rPr>
                      </w:pPr>
                      <w:r w:rsidRPr="001F490B">
                        <w:rPr>
                          <w:rFonts w:asciiTheme="majorHAnsi" w:eastAsiaTheme="majorEastAsia" w:hAnsiTheme="majorHAnsi" w:cstheme="majorBidi"/>
                          <w:b/>
                          <w:iCs/>
                          <w:color w:val="FFFFFF" w:themeColor="background1"/>
                          <w:sz w:val="56"/>
                          <w:szCs w:val="56"/>
                        </w:rPr>
                        <w:t>Ondersteuningsprofiel</w:t>
                      </w:r>
                    </w:p>
                    <w:p w14:paraId="0EA71883" w14:textId="41B6F523" w:rsidR="00410784" w:rsidRPr="001F490B" w:rsidRDefault="00410784" w:rsidP="001F490B">
                      <w:pPr>
                        <w:rPr>
                          <w:rFonts w:asciiTheme="majorHAnsi" w:eastAsiaTheme="majorEastAsia" w:hAnsiTheme="majorHAnsi" w:cstheme="majorBidi"/>
                          <w:b/>
                          <w:iCs/>
                          <w:color w:val="FFFFFF" w:themeColor="background1"/>
                          <w:sz w:val="56"/>
                          <w:szCs w:val="56"/>
                        </w:rPr>
                      </w:pPr>
                      <w:r w:rsidRPr="001F490B">
                        <w:rPr>
                          <w:rFonts w:asciiTheme="majorHAnsi" w:eastAsiaTheme="majorEastAsia" w:hAnsiTheme="majorHAnsi" w:cstheme="majorBidi"/>
                          <w:b/>
                          <w:iCs/>
                          <w:color w:val="FFFFFF" w:themeColor="background1"/>
                          <w:sz w:val="56"/>
                          <w:szCs w:val="56"/>
                        </w:rPr>
                        <w:t>20</w:t>
                      </w:r>
                      <w:r>
                        <w:rPr>
                          <w:rFonts w:asciiTheme="majorHAnsi" w:eastAsiaTheme="majorEastAsia" w:hAnsiTheme="majorHAnsi" w:cstheme="majorBidi"/>
                          <w:b/>
                          <w:iCs/>
                          <w:color w:val="FFFFFF" w:themeColor="background1"/>
                          <w:sz w:val="56"/>
                          <w:szCs w:val="56"/>
                        </w:rPr>
                        <w:t>20 - 2021</w:t>
                      </w:r>
                    </w:p>
                  </w:txbxContent>
                </v:textbox>
                <w10:wrap type="square" anchorx="margin" anchory="margin"/>
              </v:roundrect>
            </w:pict>
          </mc:Fallback>
        </mc:AlternateContent>
      </w:r>
    </w:p>
    <w:p w14:paraId="70EF3F4C" w14:textId="5024D98D" w:rsidR="00075435" w:rsidRDefault="00075435" w:rsidP="00B92436">
      <w:pPr>
        <w:spacing w:before="0" w:after="0" w:line="240" w:lineRule="auto"/>
        <w:rPr>
          <w:rFonts w:ascii="Calibri" w:hAnsi="Calibri"/>
          <w:sz w:val="22"/>
        </w:rPr>
      </w:pPr>
    </w:p>
    <w:p w14:paraId="30B35B76" w14:textId="14A00ED6" w:rsidR="00075435" w:rsidRDefault="00075435" w:rsidP="00B92436">
      <w:pPr>
        <w:spacing w:before="0" w:after="0" w:line="240" w:lineRule="auto"/>
        <w:rPr>
          <w:rFonts w:ascii="Calibri" w:hAnsi="Calibri"/>
          <w:sz w:val="22"/>
        </w:rPr>
      </w:pPr>
    </w:p>
    <w:p w14:paraId="6DF5DEC1" w14:textId="05376E88" w:rsidR="001F490B" w:rsidRDefault="001F490B" w:rsidP="00B92436">
      <w:pPr>
        <w:spacing w:before="0" w:after="0" w:line="240" w:lineRule="auto"/>
        <w:jc w:val="center"/>
        <w:rPr>
          <w:rFonts w:asciiTheme="majorHAnsi" w:eastAsiaTheme="majorEastAsia" w:hAnsiTheme="majorHAnsi" w:cstheme="majorBidi"/>
          <w:i/>
          <w:iCs/>
          <w:color w:val="FFFFFF" w:themeColor="background1"/>
          <w:sz w:val="28"/>
          <w:szCs w:val="28"/>
        </w:rPr>
      </w:pPr>
      <w:r>
        <w:rPr>
          <w:rFonts w:ascii="Calibri" w:hAnsi="Calibri"/>
          <w:noProof/>
          <w:sz w:val="22"/>
        </w:rPr>
        <w:drawing>
          <wp:anchor distT="0" distB="0" distL="114300" distR="114300" simplePos="0" relativeHeight="251666432" behindDoc="0" locked="0" layoutInCell="1" allowOverlap="1" wp14:anchorId="04F866B7" wp14:editId="07F0C410">
            <wp:simplePos x="0" y="0"/>
            <wp:positionH relativeFrom="page">
              <wp:posOffset>381000</wp:posOffset>
            </wp:positionH>
            <wp:positionV relativeFrom="paragraph">
              <wp:posOffset>947420</wp:posOffset>
            </wp:positionV>
            <wp:extent cx="6889750" cy="4194522"/>
            <wp:effectExtent l="0" t="0" r="6350" b="0"/>
            <wp:wrapNone/>
            <wp:docPr id="2515" name="Afbeelding 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3" name="MJJ-CSG Augustinus-4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89750" cy="4194522"/>
                    </a:xfrm>
                    <a:prstGeom prst="rect">
                      <a:avLst/>
                    </a:prstGeom>
                  </pic:spPr>
                </pic:pic>
              </a:graphicData>
            </a:graphic>
            <wp14:sizeRelH relativeFrom="margin">
              <wp14:pctWidth>0</wp14:pctWidth>
            </wp14:sizeRelH>
            <wp14:sizeRelV relativeFrom="margin">
              <wp14:pctHeight>0</wp14:pctHeight>
            </wp14:sizeRelV>
          </wp:anchor>
        </w:drawing>
      </w:r>
      <w:r w:rsidRPr="00075435">
        <w:rPr>
          <w:rFonts w:ascii="Calibri" w:hAnsi="Calibri"/>
          <w:noProof/>
          <w:sz w:val="22"/>
        </w:rPr>
        <mc:AlternateContent>
          <mc:Choice Requires="wps">
            <w:drawing>
              <wp:anchor distT="45720" distB="45720" distL="114300" distR="114300" simplePos="0" relativeHeight="251664384" behindDoc="1" locked="0" layoutInCell="1" allowOverlap="1" wp14:anchorId="794061A3" wp14:editId="1ED93C36">
                <wp:simplePos x="0" y="0"/>
                <wp:positionH relativeFrom="column">
                  <wp:posOffset>-1195070</wp:posOffset>
                </wp:positionH>
                <wp:positionV relativeFrom="paragraph">
                  <wp:posOffset>356870</wp:posOffset>
                </wp:positionV>
                <wp:extent cx="3968750" cy="1320800"/>
                <wp:effectExtent l="0" t="0" r="12700" b="1270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1320800"/>
                        </a:xfrm>
                        <a:prstGeom prst="rect">
                          <a:avLst/>
                        </a:prstGeom>
                        <a:solidFill>
                          <a:srgbClr val="FFFFFF"/>
                        </a:solidFill>
                        <a:ln w="9525">
                          <a:solidFill>
                            <a:srgbClr val="000000"/>
                          </a:solidFill>
                          <a:miter lim="800000"/>
                          <a:headEnd/>
                          <a:tailEnd/>
                        </a:ln>
                      </wps:spPr>
                      <wps:txbx>
                        <w:txbxContent>
                          <w:p w14:paraId="3D1F338B" w14:textId="08A7EE79" w:rsidR="00410784" w:rsidRDefault="00410784" w:rsidP="00075435">
                            <w:pPr>
                              <w:pBdr>
                                <w:top w:val="single" w:sz="24" w:space="8" w:color="4472C4" w:themeColor="accent1"/>
                                <w:bottom w:val="single" w:sz="24" w:space="8" w:color="4472C4" w:themeColor="accent1"/>
                              </w:pBdr>
                              <w:spacing w:after="0"/>
                              <w:rPr>
                                <w:i/>
                                <w:iCs/>
                                <w:sz w:val="56"/>
                                <w:szCs w:val="56"/>
                              </w:rPr>
                            </w:pPr>
                            <w:r>
                              <w:rPr>
                                <w:i/>
                                <w:iCs/>
                                <w:sz w:val="56"/>
                                <w:szCs w:val="56"/>
                              </w:rPr>
                              <w:t xml:space="preserve">Ondersteuningsprofiel </w:t>
                            </w:r>
                          </w:p>
                          <w:p w14:paraId="722FF690" w14:textId="456CE92E" w:rsidR="00410784" w:rsidRDefault="00410784" w:rsidP="00075435">
                            <w:pPr>
                              <w:pBdr>
                                <w:top w:val="single" w:sz="24" w:space="8" w:color="4472C4" w:themeColor="accent1"/>
                                <w:bottom w:val="single" w:sz="24" w:space="8" w:color="4472C4" w:themeColor="accent1"/>
                              </w:pBdr>
                              <w:spacing w:after="0"/>
                            </w:pPr>
                            <w:r>
                              <w:rPr>
                                <w:i/>
                                <w:iCs/>
                                <w:sz w:val="56"/>
                                <w:szCs w:val="56"/>
                              </w:rPr>
                              <w:t>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061A3" id="Tekstvak 2" o:spid="_x0000_s1028" type="#_x0000_t202" style="position:absolute;left:0;text-align:left;margin-left:-94.1pt;margin-top:28.1pt;width:312.5pt;height:10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">
                <v:textbox>
                  <w:txbxContent>
                    <w:p w14:paraId="3D1F338B" w14:textId="08A7EE79" w:rsidR="00410784" w:rsidRDefault="00410784" w:rsidP="00075435">
                      <w:pPr>
                        <w:pBdr>
                          <w:top w:val="single" w:sz="24" w:space="8" w:color="4472C4" w:themeColor="accent1"/>
                          <w:bottom w:val="single" w:sz="24" w:space="8" w:color="4472C4" w:themeColor="accent1"/>
                        </w:pBdr>
                        <w:spacing w:after="0"/>
                        <w:rPr>
                          <w:i/>
                          <w:iCs/>
                          <w:sz w:val="56"/>
                          <w:szCs w:val="56"/>
                        </w:rPr>
                      </w:pPr>
                      <w:r>
                        <w:rPr>
                          <w:i/>
                          <w:iCs/>
                          <w:sz w:val="56"/>
                          <w:szCs w:val="56"/>
                        </w:rPr>
                        <w:t xml:space="preserve">Ondersteuningsprofiel </w:t>
                      </w:r>
                    </w:p>
                    <w:p w14:paraId="722FF690" w14:textId="456CE92E" w:rsidR="00410784" w:rsidRDefault="00410784" w:rsidP="00075435">
                      <w:pPr>
                        <w:pBdr>
                          <w:top w:val="single" w:sz="24" w:space="8" w:color="4472C4" w:themeColor="accent1"/>
                          <w:bottom w:val="single" w:sz="24" w:space="8" w:color="4472C4" w:themeColor="accent1"/>
                        </w:pBdr>
                        <w:spacing w:after="0"/>
                      </w:pPr>
                      <w:r>
                        <w:rPr>
                          <w:i/>
                          <w:iCs/>
                          <w:sz w:val="56"/>
                          <w:szCs w:val="56"/>
                        </w:rPr>
                        <w:t>2019-2020</w:t>
                      </w:r>
                    </w:p>
                  </w:txbxContent>
                </v:textbox>
              </v:shape>
            </w:pict>
          </mc:Fallback>
        </mc:AlternateContent>
      </w:r>
      <w:r w:rsidR="00075435">
        <w:rPr>
          <w:rFonts w:ascii="Calibri" w:hAnsi="Calibri"/>
          <w:sz w:val="22"/>
        </w:rPr>
        <w:br w:type="page"/>
      </w:r>
    </w:p>
    <w:p w14:paraId="2F8DAA49" w14:textId="77C96B16" w:rsidR="00EA5855" w:rsidRPr="00AA2F05" w:rsidRDefault="00EA5855" w:rsidP="00B92436">
      <w:pPr>
        <w:pStyle w:val="Geenafstand"/>
        <w:spacing w:before="0"/>
        <w:rPr>
          <w:rFonts w:ascii="Calibri" w:hAnsi="Calibri" w:cs="Times New Roman"/>
          <w:b/>
          <w:sz w:val="22"/>
        </w:rPr>
      </w:pPr>
      <w:r w:rsidRPr="00AA2F05">
        <w:rPr>
          <w:rFonts w:ascii="Calibri" w:hAnsi="Calibri" w:cs="Times New Roman"/>
          <w:b/>
          <w:sz w:val="22"/>
        </w:rPr>
        <w:lastRenderedPageBreak/>
        <w:t>Inleiding</w:t>
      </w:r>
    </w:p>
    <w:p w14:paraId="68CA7C9F" w14:textId="06123496" w:rsidR="00E72458" w:rsidRDefault="002852B1" w:rsidP="00B92436">
      <w:pPr>
        <w:pStyle w:val="Geenafstand"/>
        <w:spacing w:before="0"/>
        <w:rPr>
          <w:rFonts w:ascii="Calibri" w:hAnsi="Calibri" w:cs="Times New Roman"/>
          <w:sz w:val="22"/>
        </w:rPr>
      </w:pPr>
      <w:r w:rsidRPr="00123063">
        <w:rPr>
          <w:rFonts w:ascii="Calibri" w:hAnsi="Calibri" w:cs="Times New Roman"/>
          <w:sz w:val="22"/>
        </w:rPr>
        <w:t xml:space="preserve">De </w:t>
      </w:r>
      <w:r w:rsidR="00EA5855" w:rsidRPr="00123063">
        <w:rPr>
          <w:rFonts w:ascii="Calibri" w:hAnsi="Calibri" w:cs="Times New Roman"/>
          <w:sz w:val="22"/>
        </w:rPr>
        <w:t xml:space="preserve">CSG Augustinus </w:t>
      </w:r>
      <w:r w:rsidRPr="00123063">
        <w:rPr>
          <w:rFonts w:ascii="Calibri" w:hAnsi="Calibri" w:cs="Times New Roman"/>
          <w:sz w:val="22"/>
        </w:rPr>
        <w:t xml:space="preserve">maakt onderdeel uit van de </w:t>
      </w:r>
      <w:r w:rsidR="00EA5855" w:rsidRPr="00123063">
        <w:rPr>
          <w:rFonts w:ascii="Calibri" w:hAnsi="Calibri" w:cs="Times New Roman"/>
          <w:sz w:val="22"/>
        </w:rPr>
        <w:t>CSG</w:t>
      </w:r>
      <w:r w:rsidRPr="00123063">
        <w:rPr>
          <w:rFonts w:ascii="Calibri" w:hAnsi="Calibri" w:cs="Times New Roman"/>
          <w:sz w:val="22"/>
        </w:rPr>
        <w:t xml:space="preserve"> en is een </w:t>
      </w:r>
      <w:r w:rsidR="00EA5855" w:rsidRPr="00123063">
        <w:rPr>
          <w:rFonts w:ascii="Calibri" w:hAnsi="Calibri" w:cs="Times New Roman"/>
          <w:sz w:val="22"/>
        </w:rPr>
        <w:t xml:space="preserve">middelgrote school voor </w:t>
      </w:r>
      <w:r w:rsidR="00EC40E5" w:rsidRPr="004F5F66">
        <w:rPr>
          <w:rFonts w:ascii="Calibri" w:hAnsi="Calibri" w:cs="Times New Roman"/>
          <w:sz w:val="22"/>
        </w:rPr>
        <w:t xml:space="preserve">mavo, </w:t>
      </w:r>
      <w:r w:rsidR="00EA5855" w:rsidRPr="00123063">
        <w:rPr>
          <w:rFonts w:ascii="Calibri" w:hAnsi="Calibri" w:cs="Times New Roman"/>
          <w:sz w:val="22"/>
        </w:rPr>
        <w:t xml:space="preserve">havo en atheneum. De school heeft </w:t>
      </w:r>
      <w:r w:rsidR="00EC40E5" w:rsidRPr="004F5F66">
        <w:rPr>
          <w:rFonts w:ascii="Calibri" w:hAnsi="Calibri" w:cs="Times New Roman"/>
          <w:sz w:val="22"/>
        </w:rPr>
        <w:t xml:space="preserve">1253 </w:t>
      </w:r>
      <w:r w:rsidR="00EA5855" w:rsidRPr="004F5F66">
        <w:rPr>
          <w:rFonts w:ascii="Calibri" w:hAnsi="Calibri" w:cs="Times New Roman"/>
          <w:sz w:val="22"/>
        </w:rPr>
        <w:t>l</w:t>
      </w:r>
      <w:r w:rsidR="00EA5855" w:rsidRPr="00123063">
        <w:rPr>
          <w:rFonts w:ascii="Calibri" w:hAnsi="Calibri" w:cs="Times New Roman"/>
          <w:sz w:val="22"/>
        </w:rPr>
        <w:t xml:space="preserve">eerlingen en </w:t>
      </w:r>
      <w:r w:rsidR="00EC40E5" w:rsidRPr="004F5F66">
        <w:rPr>
          <w:rFonts w:ascii="Calibri" w:hAnsi="Calibri" w:cs="Times New Roman"/>
          <w:sz w:val="22"/>
        </w:rPr>
        <w:t xml:space="preserve">ongeveer </w:t>
      </w:r>
      <w:r w:rsidR="00EA5855" w:rsidRPr="00123063">
        <w:rPr>
          <w:rFonts w:ascii="Calibri" w:hAnsi="Calibri" w:cs="Times New Roman"/>
          <w:sz w:val="22"/>
        </w:rPr>
        <w:t>120 personeelsleden. De school geeft onderwijs vanuit een christelijke identiteit en staat open voor andere levensbeschouwelijke achtergronden. Het is van belang dat leerlingen cognitief worden uitgedaagd en onderwijs volgen op het niveau dat bij hen past. De middelen uit de basisondersteuning kunnen worden ingezet om de leerlingen te helpen hun schoolcarrière succesvol af te ronden.</w:t>
      </w:r>
    </w:p>
    <w:p w14:paraId="03781B1D" w14:textId="77777777" w:rsidR="00EC40E5" w:rsidRDefault="00EC40E5" w:rsidP="00B92436">
      <w:pPr>
        <w:pStyle w:val="Geenafstand"/>
        <w:spacing w:before="0"/>
        <w:rPr>
          <w:rFonts w:ascii="Calibri" w:hAnsi="Calibri" w:cs="Times New Roman"/>
          <w:sz w:val="22"/>
        </w:rPr>
      </w:pPr>
    </w:p>
    <w:p w14:paraId="36B96B86" w14:textId="1B558B2B" w:rsidR="003930AE" w:rsidRPr="003930AE" w:rsidRDefault="003930AE" w:rsidP="00B92436">
      <w:pPr>
        <w:spacing w:before="0" w:after="0" w:line="240" w:lineRule="auto"/>
        <w:rPr>
          <w:rFonts w:ascii="Calibri" w:hAnsi="Calibri"/>
          <w:b/>
          <w:sz w:val="22"/>
        </w:rPr>
      </w:pPr>
      <w:r w:rsidRPr="003930AE">
        <w:rPr>
          <w:rFonts w:ascii="Calibri" w:hAnsi="Calibri"/>
          <w:b/>
          <w:sz w:val="22"/>
        </w:rPr>
        <w:t>Samenwerkingsverband</w:t>
      </w:r>
    </w:p>
    <w:p w14:paraId="6B040ED0" w14:textId="10D0D57F" w:rsidR="00EA5855" w:rsidRDefault="00EA5855" w:rsidP="00B92436">
      <w:pPr>
        <w:spacing w:before="0" w:after="0" w:line="240" w:lineRule="auto"/>
        <w:rPr>
          <w:rFonts w:ascii="Calibri" w:hAnsi="Calibri"/>
          <w:sz w:val="22"/>
        </w:rPr>
      </w:pPr>
      <w:r w:rsidRPr="00123063">
        <w:rPr>
          <w:rFonts w:ascii="Calibri" w:hAnsi="Calibri"/>
          <w:sz w:val="22"/>
        </w:rPr>
        <w:t xml:space="preserve">Onze school maakt deel uit van het Samenwerkingsverband VO 20.01. Samen met alle </w:t>
      </w:r>
      <w:r w:rsidR="002852B1" w:rsidRPr="00123063">
        <w:rPr>
          <w:rFonts w:ascii="Calibri" w:hAnsi="Calibri"/>
          <w:sz w:val="22"/>
        </w:rPr>
        <w:t xml:space="preserve">(speciaal) </w:t>
      </w:r>
      <w:r w:rsidRPr="00123063">
        <w:rPr>
          <w:rFonts w:ascii="Calibri" w:hAnsi="Calibri"/>
          <w:sz w:val="22"/>
        </w:rPr>
        <w:t xml:space="preserve">voortgezet onderwijs </w:t>
      </w:r>
      <w:r w:rsidR="002852B1" w:rsidRPr="00123063">
        <w:rPr>
          <w:rFonts w:ascii="Calibri" w:hAnsi="Calibri"/>
          <w:sz w:val="22"/>
        </w:rPr>
        <w:t xml:space="preserve">scholen </w:t>
      </w:r>
      <w:r w:rsidRPr="00123063">
        <w:rPr>
          <w:rFonts w:ascii="Calibri" w:hAnsi="Calibri"/>
          <w:sz w:val="22"/>
        </w:rPr>
        <w:t>in de gemeente zorgen wij ervoor dat er voor elk kind een passende onderwijsplek beschikbaar is.</w:t>
      </w:r>
    </w:p>
    <w:p w14:paraId="369B15DF" w14:textId="77777777" w:rsidR="00B531BE" w:rsidRPr="00123063" w:rsidRDefault="00B531BE" w:rsidP="00B92436">
      <w:pPr>
        <w:spacing w:before="0" w:after="0" w:line="240" w:lineRule="auto"/>
        <w:rPr>
          <w:rFonts w:ascii="Calibri" w:hAnsi="Calibri"/>
          <w:sz w:val="22"/>
        </w:rPr>
      </w:pPr>
    </w:p>
    <w:p w14:paraId="7E9893E5" w14:textId="77777777" w:rsidR="002852B1" w:rsidRPr="00123063" w:rsidRDefault="00EA5855" w:rsidP="00B92436">
      <w:pPr>
        <w:pStyle w:val="Geenafstand"/>
        <w:spacing w:before="0"/>
        <w:ind w:left="142" w:hanging="142"/>
        <w:rPr>
          <w:rFonts w:ascii="Calibri" w:hAnsi="Calibri"/>
          <w:sz w:val="22"/>
        </w:rPr>
      </w:pPr>
      <w:r w:rsidRPr="00123063">
        <w:rPr>
          <w:rFonts w:ascii="Calibri" w:hAnsi="Calibri"/>
          <w:sz w:val="22"/>
        </w:rPr>
        <w:t xml:space="preserve">Op de website </w:t>
      </w:r>
      <w:hyperlink r:id="rId10" w:history="1">
        <w:r w:rsidRPr="00123063">
          <w:rPr>
            <w:rStyle w:val="Hyperlink"/>
            <w:rFonts w:ascii="Calibri" w:hAnsi="Calibri"/>
            <w:sz w:val="22"/>
          </w:rPr>
          <w:t>www.passendonderwijsgroningen.nl</w:t>
        </w:r>
      </w:hyperlink>
      <w:r w:rsidRPr="00123063">
        <w:rPr>
          <w:rFonts w:ascii="Calibri" w:hAnsi="Calibri"/>
          <w:sz w:val="22"/>
        </w:rPr>
        <w:t xml:space="preserve"> staat</w:t>
      </w:r>
      <w:r w:rsidR="002852B1" w:rsidRPr="00123063">
        <w:rPr>
          <w:rFonts w:ascii="Calibri" w:hAnsi="Calibri"/>
          <w:sz w:val="22"/>
        </w:rPr>
        <w:t>:</w:t>
      </w:r>
    </w:p>
    <w:p w14:paraId="3E6EBCAA" w14:textId="77777777" w:rsidR="00EA5855" w:rsidRPr="00123063" w:rsidRDefault="00EA5855" w:rsidP="00B92436">
      <w:pPr>
        <w:pStyle w:val="Geenafstand"/>
        <w:numPr>
          <w:ilvl w:val="0"/>
          <w:numId w:val="22"/>
        </w:numPr>
        <w:tabs>
          <w:tab w:val="left" w:pos="426"/>
        </w:tabs>
        <w:spacing w:before="0"/>
        <w:ind w:left="284" w:firstLine="0"/>
        <w:rPr>
          <w:rFonts w:ascii="Calibri" w:hAnsi="Calibri"/>
          <w:sz w:val="22"/>
          <w:lang w:val="en-US"/>
        </w:rPr>
      </w:pPr>
      <w:proofErr w:type="spellStart"/>
      <w:r w:rsidRPr="00123063">
        <w:rPr>
          <w:rFonts w:ascii="Calibri" w:hAnsi="Calibri"/>
          <w:sz w:val="22"/>
          <w:lang w:val="en-US"/>
        </w:rPr>
        <w:t>welke</w:t>
      </w:r>
      <w:proofErr w:type="spellEnd"/>
      <w:r w:rsidRPr="00123063">
        <w:rPr>
          <w:rFonts w:ascii="Calibri" w:hAnsi="Calibri"/>
          <w:sz w:val="22"/>
          <w:lang w:val="en-US"/>
        </w:rPr>
        <w:t xml:space="preserve"> </w:t>
      </w:r>
      <w:proofErr w:type="spellStart"/>
      <w:r w:rsidRPr="00123063">
        <w:rPr>
          <w:rFonts w:ascii="Calibri" w:hAnsi="Calibri"/>
          <w:sz w:val="22"/>
          <w:lang w:val="en-US"/>
        </w:rPr>
        <w:t>schoolbesturen</w:t>
      </w:r>
      <w:proofErr w:type="spellEnd"/>
      <w:r w:rsidRPr="00123063">
        <w:rPr>
          <w:rFonts w:ascii="Calibri" w:hAnsi="Calibri"/>
          <w:sz w:val="22"/>
          <w:lang w:val="en-US"/>
        </w:rPr>
        <w:t xml:space="preserve"> </w:t>
      </w:r>
      <w:proofErr w:type="spellStart"/>
      <w:r w:rsidRPr="00123063">
        <w:rPr>
          <w:rFonts w:ascii="Calibri" w:hAnsi="Calibri"/>
          <w:sz w:val="22"/>
          <w:lang w:val="en-US"/>
        </w:rPr>
        <w:t>zijn</w:t>
      </w:r>
      <w:proofErr w:type="spellEnd"/>
      <w:r w:rsidRPr="00123063">
        <w:rPr>
          <w:rFonts w:ascii="Calibri" w:hAnsi="Calibri"/>
          <w:sz w:val="22"/>
          <w:lang w:val="en-US"/>
        </w:rPr>
        <w:t xml:space="preserve"> </w:t>
      </w:r>
      <w:proofErr w:type="spellStart"/>
      <w:r w:rsidRPr="00123063">
        <w:rPr>
          <w:rFonts w:ascii="Calibri" w:hAnsi="Calibri"/>
          <w:sz w:val="22"/>
          <w:lang w:val="en-US"/>
        </w:rPr>
        <w:t>aangesloten</w:t>
      </w:r>
      <w:proofErr w:type="spellEnd"/>
      <w:r w:rsidRPr="00123063">
        <w:rPr>
          <w:rFonts w:ascii="Calibri" w:hAnsi="Calibri"/>
          <w:sz w:val="22"/>
          <w:lang w:val="en-US"/>
        </w:rPr>
        <w:t xml:space="preserve"> </w:t>
      </w:r>
      <w:proofErr w:type="spellStart"/>
      <w:r w:rsidRPr="00123063">
        <w:rPr>
          <w:rFonts w:ascii="Calibri" w:hAnsi="Calibri"/>
          <w:sz w:val="22"/>
          <w:lang w:val="en-US"/>
        </w:rPr>
        <w:t>b</w:t>
      </w:r>
      <w:r w:rsidR="00906776">
        <w:rPr>
          <w:rFonts w:ascii="Calibri" w:hAnsi="Calibri"/>
          <w:sz w:val="22"/>
          <w:lang w:val="en-US"/>
        </w:rPr>
        <w:t>ij</w:t>
      </w:r>
      <w:proofErr w:type="spellEnd"/>
      <w:r w:rsidRPr="00123063">
        <w:rPr>
          <w:rFonts w:ascii="Calibri" w:hAnsi="Calibri"/>
          <w:sz w:val="22"/>
          <w:lang w:val="en-US"/>
        </w:rPr>
        <w:t xml:space="preserve"> het </w:t>
      </w:r>
      <w:proofErr w:type="spellStart"/>
      <w:r w:rsidRPr="00123063">
        <w:rPr>
          <w:rFonts w:ascii="Calibri" w:hAnsi="Calibri"/>
          <w:sz w:val="22"/>
          <w:lang w:val="en-US"/>
        </w:rPr>
        <w:t>samenwerkingsverband</w:t>
      </w:r>
      <w:proofErr w:type="spellEnd"/>
    </w:p>
    <w:p w14:paraId="3948A4FE" w14:textId="77777777" w:rsidR="00EA5855" w:rsidRPr="00123063" w:rsidRDefault="00EA5855" w:rsidP="00B92436">
      <w:pPr>
        <w:pStyle w:val="Geenafstand"/>
        <w:numPr>
          <w:ilvl w:val="0"/>
          <w:numId w:val="22"/>
        </w:numPr>
        <w:tabs>
          <w:tab w:val="left" w:pos="426"/>
        </w:tabs>
        <w:spacing w:before="0"/>
        <w:ind w:left="284" w:firstLine="0"/>
        <w:rPr>
          <w:rFonts w:ascii="Calibri" w:hAnsi="Calibri"/>
          <w:sz w:val="22"/>
        </w:rPr>
      </w:pPr>
      <w:r w:rsidRPr="00123063">
        <w:rPr>
          <w:rFonts w:ascii="Calibri" w:hAnsi="Calibri"/>
          <w:sz w:val="22"/>
        </w:rPr>
        <w:t>de ondersteuningsprofielen van de scholen</w:t>
      </w:r>
    </w:p>
    <w:p w14:paraId="19D53994" w14:textId="6207A06C" w:rsidR="00BF7436" w:rsidRDefault="00EA5855" w:rsidP="00B92436">
      <w:pPr>
        <w:pStyle w:val="Geenafstand"/>
        <w:numPr>
          <w:ilvl w:val="0"/>
          <w:numId w:val="22"/>
        </w:numPr>
        <w:tabs>
          <w:tab w:val="left" w:pos="426"/>
        </w:tabs>
        <w:spacing w:before="0"/>
        <w:ind w:left="284" w:right="-1384" w:firstLine="0"/>
        <w:rPr>
          <w:rFonts w:ascii="Calibri" w:hAnsi="Calibri"/>
          <w:sz w:val="22"/>
        </w:rPr>
      </w:pPr>
      <w:r w:rsidRPr="00BF7436">
        <w:rPr>
          <w:rFonts w:ascii="Calibri" w:hAnsi="Calibri"/>
          <w:sz w:val="22"/>
        </w:rPr>
        <w:t xml:space="preserve">de basisondersteuning van alle scholen </w:t>
      </w:r>
      <w:r w:rsidR="00EC40E5" w:rsidRPr="004F5F66">
        <w:rPr>
          <w:rFonts w:ascii="Calibri" w:hAnsi="Calibri"/>
          <w:sz w:val="22"/>
        </w:rPr>
        <w:t xml:space="preserve">binnen </w:t>
      </w:r>
      <w:r w:rsidRPr="00BF7436">
        <w:rPr>
          <w:rFonts w:ascii="Calibri" w:hAnsi="Calibri"/>
          <w:sz w:val="22"/>
        </w:rPr>
        <w:t>het</w:t>
      </w:r>
      <w:r w:rsidR="002852B1" w:rsidRPr="00BF7436">
        <w:rPr>
          <w:rFonts w:ascii="Calibri" w:hAnsi="Calibri"/>
          <w:sz w:val="22"/>
        </w:rPr>
        <w:t xml:space="preserve"> </w:t>
      </w:r>
      <w:r w:rsidRPr="00BF7436">
        <w:rPr>
          <w:rFonts w:ascii="Calibri" w:hAnsi="Calibri"/>
          <w:sz w:val="22"/>
        </w:rPr>
        <w:t>samenwerkingsverband</w:t>
      </w:r>
      <w:r w:rsidR="002852B1" w:rsidRPr="00BF7436">
        <w:rPr>
          <w:rFonts w:ascii="Calibri" w:hAnsi="Calibri"/>
          <w:sz w:val="22"/>
        </w:rPr>
        <w:t xml:space="preserve"> </w:t>
      </w:r>
      <w:r w:rsidR="00BF7436" w:rsidRPr="00BF7436">
        <w:rPr>
          <w:rFonts w:ascii="Calibri" w:hAnsi="Calibri"/>
          <w:sz w:val="22"/>
        </w:rPr>
        <w:br/>
      </w:r>
    </w:p>
    <w:p w14:paraId="130EFB68" w14:textId="187006E5" w:rsidR="00EB4CCE" w:rsidRPr="00EB4CCE" w:rsidRDefault="00EB4CCE" w:rsidP="00B92436">
      <w:pPr>
        <w:pStyle w:val="Geenafstand"/>
        <w:tabs>
          <w:tab w:val="left" w:pos="426"/>
        </w:tabs>
        <w:spacing w:before="0"/>
        <w:rPr>
          <w:rFonts w:ascii="Calibri" w:hAnsi="Calibri"/>
          <w:b/>
          <w:sz w:val="22"/>
          <w:szCs w:val="22"/>
        </w:rPr>
      </w:pPr>
      <w:r w:rsidRPr="00EB4CCE">
        <w:rPr>
          <w:rFonts w:ascii="Calibri" w:hAnsi="Calibri"/>
          <w:b/>
          <w:sz w:val="22"/>
          <w:szCs w:val="22"/>
        </w:rPr>
        <w:t xml:space="preserve">Visie </w:t>
      </w:r>
      <w:r w:rsidR="00EC40E5" w:rsidRPr="004F5F66">
        <w:rPr>
          <w:rFonts w:ascii="Calibri" w:hAnsi="Calibri"/>
          <w:b/>
          <w:sz w:val="22"/>
          <w:szCs w:val="22"/>
        </w:rPr>
        <w:t>b</w:t>
      </w:r>
      <w:r w:rsidRPr="004F5F66">
        <w:rPr>
          <w:rFonts w:ascii="Calibri" w:hAnsi="Calibri"/>
          <w:b/>
          <w:sz w:val="22"/>
          <w:szCs w:val="22"/>
        </w:rPr>
        <w:t xml:space="preserve">egeleiding </w:t>
      </w:r>
      <w:r w:rsidRPr="00EB4CCE">
        <w:rPr>
          <w:rFonts w:ascii="Calibri" w:hAnsi="Calibri"/>
          <w:b/>
          <w:sz w:val="22"/>
          <w:szCs w:val="22"/>
        </w:rPr>
        <w:t>CSG Augustinus</w:t>
      </w:r>
    </w:p>
    <w:p w14:paraId="0F9FC1D8" w14:textId="77777777" w:rsidR="00EC40E5" w:rsidRDefault="004649CA" w:rsidP="00B92436">
      <w:pPr>
        <w:pStyle w:val="Geenafstand"/>
        <w:tabs>
          <w:tab w:val="left" w:pos="426"/>
        </w:tabs>
        <w:spacing w:before="0"/>
        <w:rPr>
          <w:rFonts w:ascii="Calibri" w:hAnsi="Calibri"/>
          <w:color w:val="FF0000"/>
          <w:sz w:val="22"/>
          <w:szCs w:val="22"/>
        </w:rPr>
      </w:pPr>
      <w:r w:rsidRPr="617B389B">
        <w:rPr>
          <w:rFonts w:ascii="Calibri" w:hAnsi="Calibri"/>
          <w:sz w:val="22"/>
          <w:szCs w:val="22"/>
        </w:rPr>
        <w:t>De visie op de begeleiding van leerlingen op de CSG Augustinus</w:t>
      </w:r>
      <w:r w:rsidR="00EC40E5">
        <w:rPr>
          <w:rFonts w:ascii="Calibri" w:hAnsi="Calibri"/>
          <w:sz w:val="22"/>
          <w:szCs w:val="22"/>
        </w:rPr>
        <w:t xml:space="preserve"> </w:t>
      </w:r>
      <w:r w:rsidR="00EC40E5" w:rsidRPr="004F5F66">
        <w:rPr>
          <w:rFonts w:ascii="Calibri" w:hAnsi="Calibri"/>
          <w:sz w:val="22"/>
          <w:szCs w:val="22"/>
        </w:rPr>
        <w:t>is</w:t>
      </w:r>
      <w:r w:rsidR="00EC40E5">
        <w:rPr>
          <w:rFonts w:ascii="Calibri" w:hAnsi="Calibri"/>
          <w:color w:val="FF0000"/>
          <w:sz w:val="22"/>
          <w:szCs w:val="22"/>
        </w:rPr>
        <w:t>:</w:t>
      </w:r>
    </w:p>
    <w:p w14:paraId="0DBB29C0" w14:textId="33866DE9" w:rsidR="004649CA" w:rsidRPr="00123063" w:rsidRDefault="004F5F66" w:rsidP="00B92436">
      <w:pPr>
        <w:pStyle w:val="Geenafstand"/>
        <w:numPr>
          <w:ilvl w:val="0"/>
          <w:numId w:val="13"/>
        </w:numPr>
        <w:spacing w:before="0"/>
        <w:rPr>
          <w:rFonts w:ascii="Calibri" w:hAnsi="Calibri"/>
          <w:sz w:val="22"/>
        </w:rPr>
      </w:pPr>
      <w:r>
        <w:rPr>
          <w:rFonts w:ascii="Calibri" w:hAnsi="Calibri"/>
          <w:sz w:val="22"/>
        </w:rPr>
        <w:t>h</w:t>
      </w:r>
      <w:r w:rsidR="004649CA" w:rsidRPr="00123063">
        <w:rPr>
          <w:rFonts w:ascii="Calibri" w:hAnsi="Calibri"/>
          <w:sz w:val="22"/>
        </w:rPr>
        <w:t xml:space="preserve">et leren van de leerling staat centraal. </w:t>
      </w:r>
    </w:p>
    <w:p w14:paraId="603D6E55" w14:textId="1962468A" w:rsidR="004649CA" w:rsidRDefault="004F5F66" w:rsidP="00B92436">
      <w:pPr>
        <w:pStyle w:val="Geenafstand"/>
        <w:numPr>
          <w:ilvl w:val="0"/>
          <w:numId w:val="13"/>
        </w:numPr>
        <w:spacing w:before="0"/>
        <w:rPr>
          <w:rFonts w:ascii="Calibri" w:hAnsi="Calibri"/>
          <w:sz w:val="22"/>
        </w:rPr>
      </w:pPr>
      <w:r>
        <w:rPr>
          <w:rFonts w:ascii="Calibri" w:hAnsi="Calibri"/>
          <w:sz w:val="22"/>
        </w:rPr>
        <w:t>d</w:t>
      </w:r>
      <w:r w:rsidR="004649CA" w:rsidRPr="00123063">
        <w:rPr>
          <w:rFonts w:ascii="Calibri" w:hAnsi="Calibri"/>
          <w:sz w:val="22"/>
        </w:rPr>
        <w:t xml:space="preserve">e ondersteuning is hoofdzakelijk gericht op het leerproces. </w:t>
      </w:r>
    </w:p>
    <w:p w14:paraId="2635C15E" w14:textId="22952D6C" w:rsidR="003930AE" w:rsidRPr="00B531BE" w:rsidRDefault="00EB4CCE" w:rsidP="00B92436">
      <w:pPr>
        <w:pStyle w:val="Geenafstand"/>
        <w:numPr>
          <w:ilvl w:val="0"/>
          <w:numId w:val="13"/>
        </w:numPr>
        <w:spacing w:before="0"/>
        <w:rPr>
          <w:rFonts w:ascii="Calibri" w:hAnsi="Calibri"/>
          <w:b/>
          <w:bCs/>
          <w:sz w:val="22"/>
          <w:szCs w:val="22"/>
        </w:rPr>
      </w:pPr>
      <w:r w:rsidRPr="004F5F66">
        <w:rPr>
          <w:noProof/>
        </w:rPr>
        <mc:AlternateContent>
          <mc:Choice Requires="wps">
            <w:drawing>
              <wp:anchor distT="0" distB="0" distL="114300" distR="114300" simplePos="0" relativeHeight="251673600" behindDoc="1" locked="0" layoutInCell="1" allowOverlap="1" wp14:anchorId="75AE4E3A" wp14:editId="28DE42EE">
                <wp:simplePos x="0" y="0"/>
                <wp:positionH relativeFrom="column">
                  <wp:posOffset>0</wp:posOffset>
                </wp:positionH>
                <wp:positionV relativeFrom="paragraph">
                  <wp:posOffset>3035935</wp:posOffset>
                </wp:positionV>
                <wp:extent cx="4110990" cy="635"/>
                <wp:effectExtent l="0" t="0" r="0" b="0"/>
                <wp:wrapTight wrapText="bothSides">
                  <wp:wrapPolygon edited="0">
                    <wp:start x="0" y="0"/>
                    <wp:lineTo x="0" y="21600"/>
                    <wp:lineTo x="21600" y="21600"/>
                    <wp:lineTo x="21600" y="0"/>
                  </wp:wrapPolygon>
                </wp:wrapTight>
                <wp:docPr id="34" name="Tekstvak 34"/>
                <wp:cNvGraphicFramePr/>
                <a:graphic xmlns:a="http://schemas.openxmlformats.org/drawingml/2006/main">
                  <a:graphicData uri="http://schemas.microsoft.com/office/word/2010/wordprocessingShape">
                    <wps:wsp>
                      <wps:cNvSpPr txBox="1"/>
                      <wps:spPr>
                        <a:xfrm>
                          <a:off x="0" y="0"/>
                          <a:ext cx="4110990" cy="635"/>
                        </a:xfrm>
                        <a:prstGeom prst="rect">
                          <a:avLst/>
                        </a:prstGeom>
                        <a:solidFill>
                          <a:prstClr val="white"/>
                        </a:solidFill>
                        <a:ln>
                          <a:noFill/>
                        </a:ln>
                      </wps:spPr>
                      <wps:txbx>
                        <w:txbxContent>
                          <w:p w14:paraId="434DFC1A" w14:textId="78EDF341" w:rsidR="00410784" w:rsidRPr="00D5245B" w:rsidRDefault="00410784" w:rsidP="00EB4CCE">
                            <w:pPr>
                              <w:pStyle w:val="Bijschrift"/>
                              <w:rPr>
                                <w:rFonts w:ascii="Calibri" w:eastAsia="Calibri" w:hAnsi="Calibri" w:cs="Calibri"/>
                                <w:noProof/>
                                <w:szCs w:val="20"/>
                              </w:rPr>
                            </w:pPr>
                            <w:r>
                              <w:t xml:space="preserve">Figuur </w:t>
                            </w:r>
                            <w:fldSimple w:instr=" SEQ Figuur \* ARABIC ">
                              <w:r>
                                <w:rPr>
                                  <w:noProof/>
                                </w:rPr>
                                <w:t>1</w:t>
                              </w:r>
                            </w:fldSimple>
                            <w:r>
                              <w:t>: Structuur ondersteuning CSG Augustinus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5AE4E3A" id="Tekstvak 34" o:spid="_x0000_s1029" type="#_x0000_t202" style="position:absolute;left:0;text-align:left;margin-left:0;margin-top:239.05pt;width:323.7pt;height:.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" stroked="f">
                <v:textbox style="mso-fit-shape-to-text:t" inset="0,0,0,0">
                  <w:txbxContent>
                    <w:p w14:paraId="434DFC1A" w14:textId="78EDF341" w:rsidR="00410784" w:rsidRPr="00D5245B" w:rsidRDefault="00410784" w:rsidP="00EB4CCE">
                      <w:pPr>
                        <w:pStyle w:val="Bijschrift"/>
                        <w:rPr>
                          <w:rFonts w:ascii="Calibri" w:eastAsia="Calibri" w:hAnsi="Calibri" w:cs="Calibri"/>
                          <w:noProof/>
                          <w:szCs w:val="20"/>
                        </w:rPr>
                      </w:pPr>
                      <w:r>
                        <w:t xml:space="preserve">Figuur </w:t>
                      </w:r>
                      <w:r/>
                      <w:r>
                        <w:instrText xml:space="preserve"/>
                      </w:r>
                      <w:r/>
                      <w:r>
                        <w:rPr>
                          <w:noProof/>
                        </w:rPr>
                        <w:t>1</w:t>
                      </w:r>
                      <w:r/>
                      <w:r>
                        <w:t>: Structuur ondersteuning CSG Augustinus</w:t>
                      </w:r>
                    </w:p>
                  </w:txbxContent>
                </v:textbox>
                <w10:wrap type="tight"/>
              </v:shape>
            </w:pict>
          </mc:Fallback>
        </mc:AlternateContent>
      </w:r>
      <w:r w:rsidRPr="004F5F66">
        <w:rPr>
          <w:rFonts w:ascii="Calibri" w:eastAsia="Calibri" w:hAnsi="Calibri" w:cs="Calibri"/>
          <w:noProof/>
          <w:sz w:val="22"/>
        </w:rPr>
        <w:drawing>
          <wp:anchor distT="0" distB="0" distL="114300" distR="114300" simplePos="0" relativeHeight="251660288" behindDoc="1" locked="0" layoutInCell="1" allowOverlap="1" wp14:anchorId="71F9E10E" wp14:editId="2481CB7F">
            <wp:simplePos x="0" y="0"/>
            <wp:positionH relativeFrom="margin">
              <wp:align>left</wp:align>
            </wp:positionH>
            <wp:positionV relativeFrom="paragraph">
              <wp:posOffset>441325</wp:posOffset>
            </wp:positionV>
            <wp:extent cx="4110990" cy="2567940"/>
            <wp:effectExtent l="0" t="0" r="3810" b="3810"/>
            <wp:wrapTight wrapText="bothSides">
              <wp:wrapPolygon edited="0">
                <wp:start x="0" y="0"/>
                <wp:lineTo x="0" y="21472"/>
                <wp:lineTo x="21520" y="21472"/>
                <wp:lineTo x="21520" y="0"/>
                <wp:lineTo x="0" y="0"/>
              </wp:wrapPolygon>
            </wp:wrapTight>
            <wp:docPr id="99" name="Afbeelding 99" descr="structuur ondersteuning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structuur ondersteuning afbeel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0990" cy="2567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F66">
        <w:rPr>
          <w:rFonts w:ascii="Calibri" w:hAnsi="Calibri"/>
          <w:sz w:val="22"/>
          <w:szCs w:val="22"/>
        </w:rPr>
        <w:t>d</w:t>
      </w:r>
      <w:r w:rsidR="00EC40E5" w:rsidRPr="004F5F66">
        <w:rPr>
          <w:rFonts w:ascii="Calibri" w:hAnsi="Calibri"/>
          <w:sz w:val="22"/>
          <w:szCs w:val="22"/>
        </w:rPr>
        <w:t>e m</w:t>
      </w:r>
      <w:r w:rsidR="004649CA" w:rsidRPr="004F5F66">
        <w:rPr>
          <w:rFonts w:ascii="Calibri" w:hAnsi="Calibri"/>
          <w:sz w:val="22"/>
          <w:szCs w:val="22"/>
        </w:rPr>
        <w:t xml:space="preserve">entoren </w:t>
      </w:r>
      <w:r w:rsidR="004649CA" w:rsidRPr="617B389B">
        <w:rPr>
          <w:rFonts w:ascii="Calibri" w:hAnsi="Calibri"/>
          <w:sz w:val="22"/>
          <w:szCs w:val="22"/>
        </w:rPr>
        <w:t>zijn de spil in de leerlingenzorg.</w:t>
      </w:r>
    </w:p>
    <w:p w14:paraId="49B8C3DD" w14:textId="1FB9E76B" w:rsidR="00B531BE" w:rsidRDefault="00B531BE" w:rsidP="00B531BE">
      <w:pPr>
        <w:pStyle w:val="Geenafstand"/>
        <w:spacing w:before="0"/>
        <w:ind w:left="720"/>
        <w:rPr>
          <w:rFonts w:ascii="Calibri" w:hAnsi="Calibri"/>
          <w:sz w:val="22"/>
          <w:szCs w:val="22"/>
        </w:rPr>
      </w:pPr>
    </w:p>
    <w:p w14:paraId="39EFB3F0" w14:textId="46F9CDEA" w:rsidR="00B531BE" w:rsidRDefault="00B531BE" w:rsidP="00B531BE">
      <w:pPr>
        <w:pStyle w:val="Geenafstand"/>
        <w:spacing w:before="0"/>
        <w:ind w:left="720"/>
        <w:rPr>
          <w:rFonts w:ascii="Calibri" w:hAnsi="Calibri"/>
          <w:sz w:val="22"/>
          <w:szCs w:val="22"/>
        </w:rPr>
      </w:pPr>
    </w:p>
    <w:p w14:paraId="785D64AB" w14:textId="1F8CF6EF" w:rsidR="00B531BE" w:rsidRDefault="00B531BE" w:rsidP="00B531BE">
      <w:pPr>
        <w:pStyle w:val="Geenafstand"/>
        <w:spacing w:before="0"/>
        <w:ind w:left="720"/>
        <w:rPr>
          <w:rFonts w:ascii="Calibri" w:hAnsi="Calibri"/>
          <w:sz w:val="22"/>
          <w:szCs w:val="22"/>
        </w:rPr>
      </w:pPr>
    </w:p>
    <w:p w14:paraId="7DE9E5E5" w14:textId="77777777" w:rsidR="00B531BE" w:rsidRPr="003930AE" w:rsidRDefault="00B531BE" w:rsidP="00B531BE">
      <w:pPr>
        <w:pStyle w:val="Geenafstand"/>
        <w:spacing w:before="0"/>
        <w:ind w:left="720"/>
        <w:rPr>
          <w:rFonts w:ascii="Calibri" w:hAnsi="Calibri"/>
          <w:b/>
          <w:bCs/>
          <w:sz w:val="22"/>
          <w:szCs w:val="22"/>
        </w:rPr>
      </w:pPr>
    </w:p>
    <w:p w14:paraId="435F7DEF" w14:textId="1B2A30C8" w:rsidR="00BF7436" w:rsidRDefault="00D34539" w:rsidP="00B92436">
      <w:pPr>
        <w:pStyle w:val="Geenafstand"/>
        <w:tabs>
          <w:tab w:val="left" w:pos="426"/>
        </w:tabs>
        <w:spacing w:before="0"/>
        <w:rPr>
          <w:rFonts w:ascii="Calibri" w:hAnsi="Calibri"/>
          <w:b/>
          <w:sz w:val="22"/>
        </w:rPr>
      </w:pPr>
      <w:r>
        <w:rPr>
          <w:rFonts w:ascii="Calibri" w:hAnsi="Calibri"/>
          <w:b/>
          <w:sz w:val="22"/>
        </w:rPr>
        <w:lastRenderedPageBreak/>
        <w:t xml:space="preserve">Definitie </w:t>
      </w:r>
      <w:r w:rsidR="00BF7436" w:rsidRPr="00BF7436">
        <w:rPr>
          <w:rFonts w:ascii="Calibri" w:hAnsi="Calibri"/>
          <w:b/>
          <w:sz w:val="22"/>
        </w:rPr>
        <w:t xml:space="preserve">basisondersteuning </w:t>
      </w:r>
    </w:p>
    <w:p w14:paraId="0EBC0BD7" w14:textId="5FF93452" w:rsidR="00BF7436" w:rsidRDefault="00EC40E5" w:rsidP="00B531BE">
      <w:pPr>
        <w:pStyle w:val="Geenafstand"/>
        <w:spacing w:before="0"/>
        <w:ind w:right="-533"/>
        <w:rPr>
          <w:rFonts w:ascii="Calibri" w:hAnsi="Calibri"/>
          <w:sz w:val="22"/>
        </w:rPr>
      </w:pPr>
      <w:r w:rsidRPr="004F5F66">
        <w:rPr>
          <w:rFonts w:ascii="Calibri" w:hAnsi="Calibri"/>
          <w:sz w:val="22"/>
        </w:rPr>
        <w:t xml:space="preserve">Binnen het samenwerkingsverband zijn gezamenlijke afspraken gemaakt met betrekking tot de basiskwaliteit op het gebied van ondersteuning aan leerlingen. </w:t>
      </w:r>
      <w:r w:rsidR="00C67E91" w:rsidRPr="004F5F66">
        <w:rPr>
          <w:rFonts w:ascii="Calibri" w:hAnsi="Calibri"/>
          <w:sz w:val="22"/>
        </w:rPr>
        <w:t xml:space="preserve">Onder deze basisondersteuning verstaan we de binnen </w:t>
      </w:r>
      <w:r w:rsidR="00BF7436" w:rsidRPr="004F5F66">
        <w:rPr>
          <w:rFonts w:ascii="Calibri" w:hAnsi="Calibri"/>
          <w:sz w:val="22"/>
        </w:rPr>
        <w:t xml:space="preserve">het </w:t>
      </w:r>
      <w:r w:rsidR="00BF7436" w:rsidRPr="00BF7436">
        <w:rPr>
          <w:rFonts w:ascii="Calibri" w:hAnsi="Calibri"/>
          <w:sz w:val="22"/>
        </w:rPr>
        <w:t xml:space="preserve">samenwerkingsverband afgesproken preventieve en licht curatieve interventies die: </w:t>
      </w:r>
    </w:p>
    <w:p w14:paraId="1A168A0A" w14:textId="6F2FA897" w:rsidR="00BF7436" w:rsidRPr="004F5F66" w:rsidRDefault="00BF7436" w:rsidP="00B92436">
      <w:pPr>
        <w:pStyle w:val="Geenafstand"/>
        <w:tabs>
          <w:tab w:val="left" w:pos="426"/>
        </w:tabs>
        <w:spacing w:before="0"/>
        <w:ind w:left="284"/>
        <w:rPr>
          <w:rFonts w:ascii="Calibri" w:hAnsi="Calibri"/>
          <w:sz w:val="22"/>
        </w:rPr>
      </w:pPr>
      <w:r w:rsidRPr="00BF7436">
        <w:rPr>
          <w:rFonts w:ascii="Calibri" w:hAnsi="Calibri"/>
          <w:sz w:val="22"/>
        </w:rPr>
        <w:t xml:space="preserve">• voor </w:t>
      </w:r>
      <w:r w:rsidR="00C67E91" w:rsidRPr="004F5F66">
        <w:rPr>
          <w:rFonts w:ascii="Calibri" w:hAnsi="Calibri"/>
          <w:sz w:val="22"/>
        </w:rPr>
        <w:t>alle scholen binnen het sa</w:t>
      </w:r>
      <w:r w:rsidRPr="004F5F66">
        <w:rPr>
          <w:rFonts w:ascii="Calibri" w:hAnsi="Calibri"/>
          <w:sz w:val="22"/>
        </w:rPr>
        <w:t>menwerkingsverband</w:t>
      </w:r>
      <w:r w:rsidR="00C67E91" w:rsidRPr="004F5F66">
        <w:rPr>
          <w:rFonts w:ascii="Calibri" w:hAnsi="Calibri"/>
          <w:sz w:val="22"/>
        </w:rPr>
        <w:t xml:space="preserve"> van toepassing </w:t>
      </w:r>
      <w:r w:rsidR="00C67E91" w:rsidRPr="004F5F66">
        <w:rPr>
          <w:rFonts w:ascii="Calibri" w:hAnsi="Calibri"/>
          <w:sz w:val="22"/>
        </w:rPr>
        <w:tab/>
        <w:t>zijn</w:t>
      </w:r>
      <w:r w:rsidRPr="004F5F66">
        <w:rPr>
          <w:rFonts w:ascii="Calibri" w:hAnsi="Calibri"/>
          <w:sz w:val="22"/>
        </w:rPr>
        <w:t xml:space="preserve">; </w:t>
      </w:r>
    </w:p>
    <w:p w14:paraId="47549E0A" w14:textId="1906D361" w:rsidR="00BF7436" w:rsidRDefault="00BF7436" w:rsidP="00B92436">
      <w:pPr>
        <w:pStyle w:val="Geenafstand"/>
        <w:tabs>
          <w:tab w:val="left" w:pos="426"/>
        </w:tabs>
        <w:spacing w:before="0"/>
        <w:ind w:left="284"/>
        <w:rPr>
          <w:rFonts w:ascii="Calibri" w:hAnsi="Calibri"/>
          <w:sz w:val="22"/>
        </w:rPr>
      </w:pPr>
      <w:r w:rsidRPr="00BF7436">
        <w:rPr>
          <w:rFonts w:ascii="Calibri" w:hAnsi="Calibri"/>
          <w:sz w:val="22"/>
        </w:rPr>
        <w:t>• binnen de ondersteuningsstructuur van de school</w:t>
      </w:r>
      <w:r w:rsidR="00C67E91">
        <w:rPr>
          <w:rFonts w:ascii="Calibri" w:hAnsi="Calibri"/>
          <w:sz w:val="22"/>
        </w:rPr>
        <w:t xml:space="preserve"> </w:t>
      </w:r>
      <w:r w:rsidR="00C67E91" w:rsidRPr="00FF670D">
        <w:rPr>
          <w:rFonts w:ascii="Calibri" w:hAnsi="Calibri"/>
          <w:sz w:val="22"/>
        </w:rPr>
        <w:t>passen</w:t>
      </w:r>
      <w:r w:rsidRPr="00BF7436">
        <w:rPr>
          <w:rFonts w:ascii="Calibri" w:hAnsi="Calibri"/>
          <w:sz w:val="22"/>
        </w:rPr>
        <w:t>;</w:t>
      </w:r>
    </w:p>
    <w:p w14:paraId="649A823B" w14:textId="43302871" w:rsidR="00BF7436" w:rsidRDefault="00BF7436" w:rsidP="00B92436">
      <w:pPr>
        <w:pStyle w:val="Geenafstand"/>
        <w:tabs>
          <w:tab w:val="left" w:pos="426"/>
        </w:tabs>
        <w:spacing w:before="0"/>
        <w:ind w:left="284"/>
        <w:rPr>
          <w:rFonts w:ascii="Calibri" w:hAnsi="Calibri"/>
          <w:sz w:val="22"/>
        </w:rPr>
      </w:pPr>
      <w:r w:rsidRPr="00BF7436">
        <w:rPr>
          <w:rFonts w:ascii="Calibri" w:hAnsi="Calibri"/>
          <w:sz w:val="22"/>
        </w:rPr>
        <w:t xml:space="preserve">• onder </w:t>
      </w:r>
      <w:r w:rsidR="00C67E91" w:rsidRPr="00FF670D">
        <w:rPr>
          <w:rFonts w:ascii="Calibri" w:hAnsi="Calibri"/>
          <w:sz w:val="22"/>
        </w:rPr>
        <w:t xml:space="preserve">de </w:t>
      </w:r>
      <w:r w:rsidRPr="00BF7436">
        <w:rPr>
          <w:rFonts w:ascii="Calibri" w:hAnsi="Calibri"/>
          <w:sz w:val="22"/>
        </w:rPr>
        <w:t xml:space="preserve">regie en verantwoordelijkheid van de school vallen; </w:t>
      </w:r>
    </w:p>
    <w:p w14:paraId="3F540EC5" w14:textId="0DBE08D4" w:rsidR="00BF7436" w:rsidRDefault="00C67E91" w:rsidP="00B92436">
      <w:pPr>
        <w:pStyle w:val="Geenafstand"/>
        <w:tabs>
          <w:tab w:val="left" w:pos="426"/>
        </w:tabs>
        <w:spacing w:before="0"/>
        <w:ind w:left="284"/>
        <w:rPr>
          <w:rFonts w:ascii="Calibri" w:hAnsi="Calibri"/>
          <w:sz w:val="22"/>
        </w:rPr>
      </w:pPr>
      <w:r>
        <w:rPr>
          <w:rFonts w:ascii="Calibri" w:hAnsi="Calibri"/>
          <w:sz w:val="22"/>
        </w:rPr>
        <w:t xml:space="preserve">• </w:t>
      </w:r>
      <w:r w:rsidR="00502982" w:rsidRPr="00FF670D">
        <w:rPr>
          <w:rFonts w:ascii="Calibri" w:hAnsi="Calibri"/>
          <w:sz w:val="22"/>
        </w:rPr>
        <w:t xml:space="preserve">door het (waar nodig) inzetten </w:t>
      </w:r>
      <w:r w:rsidRPr="00FF670D">
        <w:rPr>
          <w:rFonts w:ascii="Calibri" w:hAnsi="Calibri"/>
          <w:sz w:val="22"/>
        </w:rPr>
        <w:t xml:space="preserve">van de expertise </w:t>
      </w:r>
      <w:r w:rsidR="00BF7436" w:rsidRPr="00FF670D">
        <w:rPr>
          <w:rFonts w:ascii="Calibri" w:hAnsi="Calibri"/>
          <w:sz w:val="22"/>
        </w:rPr>
        <w:t>van</w:t>
      </w:r>
      <w:r w:rsidRPr="00FF670D">
        <w:rPr>
          <w:rFonts w:ascii="Calibri" w:hAnsi="Calibri"/>
          <w:sz w:val="22"/>
        </w:rPr>
        <w:t xml:space="preserve"> </w:t>
      </w:r>
      <w:r w:rsidR="00BF7436" w:rsidRPr="00FF670D">
        <w:rPr>
          <w:rFonts w:ascii="Calibri" w:hAnsi="Calibri"/>
          <w:sz w:val="22"/>
        </w:rPr>
        <w:t>andere scholen</w:t>
      </w:r>
      <w:r w:rsidRPr="00FF670D">
        <w:rPr>
          <w:rFonts w:ascii="Calibri" w:hAnsi="Calibri"/>
          <w:sz w:val="22"/>
        </w:rPr>
        <w:t xml:space="preserve"> </w:t>
      </w:r>
      <w:r w:rsidR="00502982" w:rsidRPr="00FF670D">
        <w:rPr>
          <w:rFonts w:ascii="Calibri" w:hAnsi="Calibri"/>
          <w:sz w:val="22"/>
        </w:rPr>
        <w:tab/>
        <w:t>en/of</w:t>
      </w:r>
      <w:r w:rsidR="00BF7436" w:rsidRPr="00FF670D">
        <w:rPr>
          <w:rFonts w:ascii="Calibri" w:hAnsi="Calibri"/>
          <w:sz w:val="22"/>
        </w:rPr>
        <w:t xml:space="preserve"> </w:t>
      </w:r>
      <w:r w:rsidR="00502982" w:rsidRPr="00FF670D">
        <w:rPr>
          <w:rFonts w:ascii="Calibri" w:hAnsi="Calibri"/>
          <w:sz w:val="22"/>
        </w:rPr>
        <w:t>het inzetten van kete</w:t>
      </w:r>
      <w:r w:rsidR="00BF7436" w:rsidRPr="00FF670D">
        <w:rPr>
          <w:rFonts w:ascii="Calibri" w:hAnsi="Calibri"/>
          <w:sz w:val="22"/>
        </w:rPr>
        <w:t>npartners</w:t>
      </w:r>
      <w:r w:rsidR="00502982" w:rsidRPr="00FF670D">
        <w:rPr>
          <w:rFonts w:ascii="Calibri" w:hAnsi="Calibri"/>
          <w:sz w:val="22"/>
        </w:rPr>
        <w:t xml:space="preserve"> worden uitgevoerd</w:t>
      </w:r>
      <w:r w:rsidR="00BF7436" w:rsidRPr="00FF670D">
        <w:rPr>
          <w:rFonts w:ascii="Calibri" w:hAnsi="Calibri"/>
          <w:sz w:val="22"/>
        </w:rPr>
        <w:t>;</w:t>
      </w:r>
    </w:p>
    <w:p w14:paraId="292FD5A7" w14:textId="7921BD20" w:rsidR="00BF7436" w:rsidRDefault="00BF7436" w:rsidP="00B92436">
      <w:pPr>
        <w:pStyle w:val="Geenafstand"/>
        <w:tabs>
          <w:tab w:val="left" w:pos="426"/>
        </w:tabs>
        <w:spacing w:before="0"/>
        <w:ind w:left="284"/>
        <w:rPr>
          <w:rFonts w:ascii="Calibri" w:hAnsi="Calibri"/>
          <w:sz w:val="22"/>
        </w:rPr>
      </w:pPr>
      <w:r w:rsidRPr="00BF7436">
        <w:rPr>
          <w:rFonts w:ascii="Calibri" w:hAnsi="Calibri"/>
          <w:sz w:val="22"/>
        </w:rPr>
        <w:t>• zonder</w:t>
      </w:r>
      <w:r w:rsidR="00502982">
        <w:rPr>
          <w:rFonts w:ascii="Calibri" w:hAnsi="Calibri"/>
          <w:sz w:val="22"/>
        </w:rPr>
        <w:t xml:space="preserve"> </w:t>
      </w:r>
      <w:r w:rsidR="00502982" w:rsidRPr="00FF670D">
        <w:rPr>
          <w:rFonts w:ascii="Calibri" w:hAnsi="Calibri"/>
          <w:sz w:val="22"/>
        </w:rPr>
        <w:t>een</w:t>
      </w:r>
      <w:r w:rsidRPr="00FF670D">
        <w:rPr>
          <w:rFonts w:ascii="Calibri" w:hAnsi="Calibri"/>
          <w:sz w:val="22"/>
        </w:rPr>
        <w:t xml:space="preserve"> </w:t>
      </w:r>
      <w:r w:rsidRPr="00BF7436">
        <w:rPr>
          <w:rFonts w:ascii="Calibri" w:hAnsi="Calibri"/>
          <w:sz w:val="22"/>
        </w:rPr>
        <w:t xml:space="preserve">indicatiestelling van een OPP plaatsvinden; </w:t>
      </w:r>
    </w:p>
    <w:p w14:paraId="104DFC92" w14:textId="45E9BFB5" w:rsidR="00BF7436" w:rsidRDefault="00BF7436" w:rsidP="00B92436">
      <w:pPr>
        <w:pStyle w:val="Geenafstand"/>
        <w:tabs>
          <w:tab w:val="left" w:pos="426"/>
        </w:tabs>
        <w:spacing w:before="0"/>
        <w:ind w:left="284"/>
        <w:rPr>
          <w:rFonts w:ascii="Calibri" w:hAnsi="Calibri"/>
          <w:sz w:val="22"/>
        </w:rPr>
      </w:pPr>
      <w:r w:rsidRPr="00BF7436">
        <w:rPr>
          <w:rFonts w:ascii="Calibri" w:hAnsi="Calibri"/>
          <w:sz w:val="22"/>
        </w:rPr>
        <w:t xml:space="preserve">• op het overeengekomen kwaliteitsniveau (minimaal niveau 4) </w:t>
      </w:r>
      <w:r w:rsidR="00C67E91">
        <w:rPr>
          <w:rFonts w:ascii="Calibri" w:hAnsi="Calibri"/>
          <w:sz w:val="22"/>
        </w:rPr>
        <w:tab/>
      </w:r>
      <w:r w:rsidRPr="00BF7436">
        <w:rPr>
          <w:rFonts w:ascii="Calibri" w:hAnsi="Calibri"/>
          <w:sz w:val="22"/>
        </w:rPr>
        <w:t>planmatig worden uitgevoerd.</w:t>
      </w:r>
    </w:p>
    <w:p w14:paraId="3253D4D4" w14:textId="7B578A0B" w:rsidR="004649CA" w:rsidRDefault="00EB4CCE" w:rsidP="00B92436">
      <w:pPr>
        <w:pStyle w:val="Geenafstand"/>
        <w:tabs>
          <w:tab w:val="left" w:pos="426"/>
        </w:tabs>
        <w:spacing w:before="0"/>
        <w:rPr>
          <w:rFonts w:ascii="Calibri" w:hAnsi="Calibri"/>
          <w:sz w:val="22"/>
        </w:rPr>
      </w:pPr>
      <w:r w:rsidRPr="004152E4">
        <w:rPr>
          <w:rFonts w:ascii="Calibri" w:eastAsia="Calibri" w:hAnsi="Calibri"/>
          <w:noProof/>
          <w:color w:val="727272"/>
          <w:szCs w:val="18"/>
        </w:rPr>
        <w:drawing>
          <wp:anchor distT="0" distB="0" distL="114300" distR="114300" simplePos="0" relativeHeight="251659264" behindDoc="0" locked="0" layoutInCell="1" allowOverlap="1" wp14:anchorId="5FBCBFF4" wp14:editId="422B0210">
            <wp:simplePos x="0" y="0"/>
            <wp:positionH relativeFrom="margin">
              <wp:posOffset>-9525</wp:posOffset>
            </wp:positionH>
            <wp:positionV relativeFrom="paragraph">
              <wp:posOffset>407670</wp:posOffset>
            </wp:positionV>
            <wp:extent cx="4076700" cy="3900170"/>
            <wp:effectExtent l="0" t="0" r="0" b="5080"/>
            <wp:wrapThrough wrapText="bothSides">
              <wp:wrapPolygon edited="0">
                <wp:start x="0" y="0"/>
                <wp:lineTo x="0" y="21523"/>
                <wp:lineTo x="21499" y="21523"/>
                <wp:lineTo x="21499" y="0"/>
                <wp:lineTo x="0" y="0"/>
              </wp:wrapPolygon>
            </wp:wrapThrough>
            <wp:docPr id="2513" name="lightboxImage" descr="http://po2001.passendonderwijsgroningen.nl/wp-content/uploads/2016/02/piram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po2001.passendonderwijsgroningen.nl/wp-content/uploads/2016/02/piramide.jpg"/>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076700" cy="3900170"/>
                    </a:xfrm>
                    <a:prstGeom prst="rect">
                      <a:avLst/>
                    </a:prstGeom>
                    <a:solidFill>
                      <a:sysClr val="window" lastClr="FFFFFF"/>
                    </a:solidFill>
                    <a:ln>
                      <a:noFill/>
                    </a:ln>
                  </pic:spPr>
                </pic:pic>
              </a:graphicData>
            </a:graphic>
            <wp14:sizeRelH relativeFrom="margin">
              <wp14:pctWidth>0</wp14:pctWidth>
            </wp14:sizeRelH>
            <wp14:sizeRelV relativeFrom="margin">
              <wp14:pctHeight>0</wp14:pctHeight>
            </wp14:sizeRelV>
          </wp:anchor>
        </w:drawing>
      </w:r>
    </w:p>
    <w:p w14:paraId="24906D94" w14:textId="327C4B6F" w:rsidR="004649CA" w:rsidRDefault="004649CA" w:rsidP="00B92436">
      <w:pPr>
        <w:pStyle w:val="Geenafstand"/>
        <w:tabs>
          <w:tab w:val="left" w:pos="426"/>
        </w:tabs>
        <w:spacing w:before="0"/>
        <w:rPr>
          <w:rFonts w:ascii="Calibri" w:hAnsi="Calibri"/>
          <w:sz w:val="22"/>
        </w:rPr>
      </w:pPr>
    </w:p>
    <w:p w14:paraId="05254C36" w14:textId="77777777" w:rsidR="00C67E91" w:rsidRDefault="00C67E91" w:rsidP="00B92436">
      <w:pPr>
        <w:pStyle w:val="Geenafstand"/>
        <w:tabs>
          <w:tab w:val="left" w:pos="426"/>
        </w:tabs>
        <w:spacing w:before="0"/>
        <w:rPr>
          <w:rFonts w:ascii="Calibri" w:hAnsi="Calibri"/>
          <w:sz w:val="22"/>
        </w:rPr>
      </w:pPr>
      <w:r>
        <w:rPr>
          <w:noProof/>
        </w:rPr>
        <mc:AlternateContent>
          <mc:Choice Requires="wps">
            <w:drawing>
              <wp:anchor distT="0" distB="0" distL="114300" distR="114300" simplePos="0" relativeHeight="251675648" behindDoc="0" locked="0" layoutInCell="1" allowOverlap="1" wp14:anchorId="02E95CAF" wp14:editId="00E67080">
                <wp:simplePos x="0" y="0"/>
                <wp:positionH relativeFrom="column">
                  <wp:posOffset>271780</wp:posOffset>
                </wp:positionH>
                <wp:positionV relativeFrom="paragraph">
                  <wp:posOffset>74930</wp:posOffset>
                </wp:positionV>
                <wp:extent cx="2946400" cy="203200"/>
                <wp:effectExtent l="0" t="0" r="6350" b="6350"/>
                <wp:wrapThrough wrapText="bothSides">
                  <wp:wrapPolygon edited="0">
                    <wp:start x="0" y="0"/>
                    <wp:lineTo x="0" y="20250"/>
                    <wp:lineTo x="21507" y="20250"/>
                    <wp:lineTo x="21507" y="0"/>
                    <wp:lineTo x="0" y="0"/>
                  </wp:wrapPolygon>
                </wp:wrapThrough>
                <wp:docPr id="33" name="Tekstvak 33"/>
                <wp:cNvGraphicFramePr/>
                <a:graphic xmlns:a="http://schemas.openxmlformats.org/drawingml/2006/main">
                  <a:graphicData uri="http://schemas.microsoft.com/office/word/2010/wordprocessingShape">
                    <wps:wsp>
                      <wps:cNvSpPr txBox="1"/>
                      <wps:spPr>
                        <a:xfrm>
                          <a:off x="0" y="0"/>
                          <a:ext cx="2946400" cy="203200"/>
                        </a:xfrm>
                        <a:prstGeom prst="rect">
                          <a:avLst/>
                        </a:prstGeom>
                        <a:solidFill>
                          <a:prstClr val="white"/>
                        </a:solidFill>
                        <a:ln>
                          <a:noFill/>
                        </a:ln>
                      </wps:spPr>
                      <wps:txbx>
                        <w:txbxContent>
                          <w:p w14:paraId="03D45DF6" w14:textId="77777777" w:rsidR="00410784" w:rsidRPr="00423A5F" w:rsidRDefault="00410784" w:rsidP="00C67E91">
                            <w:pPr>
                              <w:pStyle w:val="Bijschrift"/>
                              <w:rPr>
                                <w:rFonts w:ascii="Calibri" w:eastAsia="Calibri" w:hAnsi="Calibri"/>
                                <w:noProof/>
                                <w:color w:val="727272"/>
                                <w:sz w:val="20"/>
                                <w:szCs w:val="18"/>
                              </w:rPr>
                            </w:pPr>
                            <w:r>
                              <w:t xml:space="preserve">Figuur </w:t>
                            </w:r>
                            <w:fldSimple w:instr=" SEQ Figuur \* ARABIC ">
                              <w:r>
                                <w:rPr>
                                  <w:noProof/>
                                </w:rPr>
                                <w:t>2</w:t>
                              </w:r>
                            </w:fldSimple>
                            <w:r>
                              <w:t>: Pyramide ondersteuning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95CAF" id="Tekstvak 33" o:spid="_x0000_s1030" type="#_x0000_t202" style="position:absolute;margin-left:21.4pt;margin-top:5.9pt;width:232pt;height: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" stroked="f">
                <v:textbox inset="0,0,0,0">
                  <w:txbxContent>
                    <w:p w14:paraId="03D45DF6" w14:textId="77777777" w:rsidR="00410784" w:rsidRPr="00423A5F" w:rsidRDefault="00410784" w:rsidP="00C67E91">
                      <w:pPr>
                        <w:pStyle w:val="Bijschrift"/>
                        <w:rPr>
                          <w:rFonts w:ascii="Calibri" w:eastAsia="Calibri" w:hAnsi="Calibri"/>
                          <w:noProof/>
                          <w:color w:val="727272"/>
                          <w:sz w:val="20"/>
                          <w:szCs w:val="18"/>
                        </w:rPr>
                      </w:pPr>
                      <w:r>
                        <w:t xml:space="preserve">Figuur </w:t>
                      </w:r>
                      <w:r/>
                      <w:r>
                        <w:instrText xml:space="preserve"/>
                      </w:r>
                      <w:r/>
                      <w:r>
                        <w:rPr>
                          <w:noProof/>
                        </w:rPr>
                        <w:t>2</w:t>
                      </w:r>
                      <w:r/>
                      <w:r>
                        <w:t>: Pyramide ondersteuning</w:t>
                      </w:r>
                    </w:p>
                  </w:txbxContent>
                </v:textbox>
                <w10:wrap type="through"/>
              </v:shape>
            </w:pict>
          </mc:Fallback>
        </mc:AlternateContent>
      </w:r>
    </w:p>
    <w:p w14:paraId="390A452E" w14:textId="77777777" w:rsidR="00C67E91" w:rsidRPr="00FF670D" w:rsidRDefault="006B1353" w:rsidP="00B92436">
      <w:pPr>
        <w:pStyle w:val="Geenafstand"/>
        <w:tabs>
          <w:tab w:val="left" w:pos="426"/>
        </w:tabs>
        <w:spacing w:before="0"/>
        <w:rPr>
          <w:rFonts w:ascii="Calibri" w:hAnsi="Calibri"/>
          <w:sz w:val="22"/>
        </w:rPr>
      </w:pPr>
      <w:r>
        <w:rPr>
          <w:rFonts w:ascii="Calibri" w:hAnsi="Calibri"/>
          <w:sz w:val="22"/>
        </w:rPr>
        <w:t xml:space="preserve">Onder de basisondersteuning op de CSG Augustinus </w:t>
      </w:r>
      <w:r w:rsidRPr="00FF670D">
        <w:rPr>
          <w:rFonts w:ascii="Calibri" w:hAnsi="Calibri"/>
          <w:sz w:val="22"/>
        </w:rPr>
        <w:t>val</w:t>
      </w:r>
      <w:r w:rsidR="00C67E91" w:rsidRPr="00FF670D">
        <w:rPr>
          <w:rFonts w:ascii="Calibri" w:hAnsi="Calibri"/>
          <w:sz w:val="22"/>
        </w:rPr>
        <w:t>t o.a.:</w:t>
      </w:r>
    </w:p>
    <w:p w14:paraId="329A7A4D" w14:textId="77777777" w:rsidR="00C67E91" w:rsidRPr="00FF670D" w:rsidRDefault="00C67E91" w:rsidP="00B92436">
      <w:pPr>
        <w:pStyle w:val="Geenafstand"/>
        <w:numPr>
          <w:ilvl w:val="0"/>
          <w:numId w:val="25"/>
        </w:numPr>
        <w:tabs>
          <w:tab w:val="left" w:pos="426"/>
        </w:tabs>
        <w:spacing w:before="0"/>
        <w:rPr>
          <w:rFonts w:ascii="Calibri" w:hAnsi="Calibri"/>
          <w:sz w:val="22"/>
        </w:rPr>
      </w:pPr>
      <w:r w:rsidRPr="00FF670D">
        <w:rPr>
          <w:rFonts w:ascii="Calibri" w:hAnsi="Calibri"/>
          <w:sz w:val="22"/>
        </w:rPr>
        <w:t xml:space="preserve">het </w:t>
      </w:r>
      <w:r w:rsidR="00BF7436" w:rsidRPr="00FF670D">
        <w:rPr>
          <w:rFonts w:ascii="Calibri" w:hAnsi="Calibri"/>
          <w:sz w:val="22"/>
        </w:rPr>
        <w:t xml:space="preserve">opstellen en uitvoeren van </w:t>
      </w:r>
      <w:r w:rsidRPr="00FF670D">
        <w:rPr>
          <w:rFonts w:ascii="Calibri" w:hAnsi="Calibri"/>
          <w:sz w:val="22"/>
        </w:rPr>
        <w:t xml:space="preserve">een </w:t>
      </w:r>
      <w:r w:rsidR="00BF7436" w:rsidRPr="00FF670D">
        <w:rPr>
          <w:rFonts w:ascii="Calibri" w:hAnsi="Calibri"/>
          <w:sz w:val="22"/>
        </w:rPr>
        <w:t>veiligheidsbeleid</w:t>
      </w:r>
    </w:p>
    <w:p w14:paraId="7ECA856A" w14:textId="77777777" w:rsidR="00C67E91" w:rsidRPr="00FF670D" w:rsidRDefault="00C67E91" w:rsidP="00B92436">
      <w:pPr>
        <w:pStyle w:val="Geenafstand"/>
        <w:numPr>
          <w:ilvl w:val="0"/>
          <w:numId w:val="25"/>
        </w:numPr>
        <w:tabs>
          <w:tab w:val="left" w:pos="426"/>
        </w:tabs>
        <w:spacing w:before="0"/>
        <w:rPr>
          <w:rFonts w:ascii="Calibri" w:hAnsi="Calibri"/>
          <w:sz w:val="22"/>
        </w:rPr>
      </w:pPr>
      <w:r w:rsidRPr="00FF670D">
        <w:rPr>
          <w:rFonts w:ascii="Calibri" w:hAnsi="Calibri"/>
          <w:sz w:val="22"/>
        </w:rPr>
        <w:t xml:space="preserve">het beleid m.b.t. </w:t>
      </w:r>
      <w:r w:rsidR="00BF7436" w:rsidRPr="00FF670D">
        <w:rPr>
          <w:rFonts w:ascii="Calibri" w:hAnsi="Calibri"/>
          <w:sz w:val="22"/>
        </w:rPr>
        <w:t>dyslexie en dyscalculie</w:t>
      </w:r>
    </w:p>
    <w:p w14:paraId="213FC31F" w14:textId="77777777" w:rsidR="00C67E91" w:rsidRPr="00FF670D" w:rsidRDefault="00C67E91" w:rsidP="00B92436">
      <w:pPr>
        <w:pStyle w:val="Geenafstand"/>
        <w:numPr>
          <w:ilvl w:val="0"/>
          <w:numId w:val="25"/>
        </w:numPr>
        <w:tabs>
          <w:tab w:val="left" w:pos="426"/>
        </w:tabs>
        <w:spacing w:before="0"/>
        <w:rPr>
          <w:rFonts w:ascii="Calibri" w:hAnsi="Calibri"/>
          <w:sz w:val="22"/>
        </w:rPr>
      </w:pPr>
      <w:r w:rsidRPr="00FF670D">
        <w:rPr>
          <w:rFonts w:ascii="Calibri" w:hAnsi="Calibri"/>
          <w:sz w:val="22"/>
        </w:rPr>
        <w:t xml:space="preserve">het </w:t>
      </w:r>
      <w:r w:rsidR="00BF7436" w:rsidRPr="00FF670D">
        <w:rPr>
          <w:rFonts w:ascii="Calibri" w:hAnsi="Calibri"/>
          <w:sz w:val="22"/>
        </w:rPr>
        <w:t>opbrengst- &amp; handelingsgericht werken</w:t>
      </w:r>
    </w:p>
    <w:p w14:paraId="772723B6" w14:textId="77777777" w:rsidR="00805AD0" w:rsidRPr="00FF670D" w:rsidRDefault="00C67E91" w:rsidP="00B92436">
      <w:pPr>
        <w:pStyle w:val="Geenafstand"/>
        <w:numPr>
          <w:ilvl w:val="0"/>
          <w:numId w:val="25"/>
        </w:numPr>
        <w:tabs>
          <w:tab w:val="left" w:pos="426"/>
        </w:tabs>
        <w:spacing w:before="0"/>
        <w:rPr>
          <w:rFonts w:ascii="Calibri" w:hAnsi="Calibri"/>
          <w:sz w:val="22"/>
        </w:rPr>
      </w:pPr>
      <w:r w:rsidRPr="00FF670D">
        <w:rPr>
          <w:rFonts w:ascii="Calibri" w:hAnsi="Calibri"/>
          <w:sz w:val="22"/>
        </w:rPr>
        <w:t xml:space="preserve">de </w:t>
      </w:r>
      <w:r w:rsidR="00BF7436" w:rsidRPr="00FF670D">
        <w:rPr>
          <w:rFonts w:ascii="Calibri" w:hAnsi="Calibri"/>
          <w:sz w:val="22"/>
        </w:rPr>
        <w:t xml:space="preserve">visie en </w:t>
      </w:r>
      <w:r w:rsidRPr="00FF670D">
        <w:rPr>
          <w:rFonts w:ascii="Calibri" w:hAnsi="Calibri"/>
          <w:sz w:val="22"/>
        </w:rPr>
        <w:t xml:space="preserve">het </w:t>
      </w:r>
      <w:r w:rsidR="00BF7436" w:rsidRPr="00FF670D">
        <w:rPr>
          <w:rFonts w:ascii="Calibri" w:hAnsi="Calibri"/>
          <w:sz w:val="22"/>
        </w:rPr>
        <w:t>beleid op</w:t>
      </w:r>
      <w:r w:rsidRPr="00FF670D">
        <w:rPr>
          <w:rFonts w:ascii="Calibri" w:hAnsi="Calibri"/>
          <w:sz w:val="22"/>
        </w:rPr>
        <w:t xml:space="preserve"> het </w:t>
      </w:r>
      <w:r w:rsidR="00BF7436" w:rsidRPr="00FF670D">
        <w:rPr>
          <w:rFonts w:ascii="Calibri" w:hAnsi="Calibri"/>
          <w:sz w:val="22"/>
        </w:rPr>
        <w:t xml:space="preserve">gebied </w:t>
      </w:r>
      <w:r w:rsidRPr="00FF670D">
        <w:rPr>
          <w:rFonts w:ascii="Calibri" w:hAnsi="Calibri"/>
          <w:sz w:val="22"/>
        </w:rPr>
        <w:t xml:space="preserve">van de </w:t>
      </w:r>
      <w:r w:rsidR="00BF7436" w:rsidRPr="00FF670D">
        <w:rPr>
          <w:rFonts w:ascii="Calibri" w:hAnsi="Calibri"/>
          <w:sz w:val="22"/>
        </w:rPr>
        <w:t>onderwijsondersteuning</w:t>
      </w:r>
    </w:p>
    <w:p w14:paraId="5B453A81" w14:textId="77777777" w:rsidR="00805AD0" w:rsidRPr="00FF670D" w:rsidRDefault="00C67E91" w:rsidP="00B92436">
      <w:pPr>
        <w:pStyle w:val="Geenafstand"/>
        <w:numPr>
          <w:ilvl w:val="0"/>
          <w:numId w:val="25"/>
        </w:numPr>
        <w:tabs>
          <w:tab w:val="left" w:pos="426"/>
        </w:tabs>
        <w:spacing w:before="0"/>
        <w:rPr>
          <w:rFonts w:ascii="Calibri" w:hAnsi="Calibri"/>
          <w:sz w:val="22"/>
        </w:rPr>
      </w:pPr>
      <w:r w:rsidRPr="00FF670D">
        <w:rPr>
          <w:rFonts w:ascii="Calibri" w:hAnsi="Calibri"/>
          <w:sz w:val="22"/>
        </w:rPr>
        <w:t xml:space="preserve">de </w:t>
      </w:r>
      <w:r w:rsidR="00BF7436" w:rsidRPr="00FF670D">
        <w:rPr>
          <w:rFonts w:ascii="Calibri" w:hAnsi="Calibri"/>
          <w:sz w:val="22"/>
        </w:rPr>
        <w:t>fysieke toegankelijkheid</w:t>
      </w:r>
    </w:p>
    <w:p w14:paraId="0FF88506" w14:textId="77777777" w:rsidR="00805AD0" w:rsidRPr="00FF670D" w:rsidRDefault="00C67E91" w:rsidP="00B92436">
      <w:pPr>
        <w:pStyle w:val="Geenafstand"/>
        <w:numPr>
          <w:ilvl w:val="0"/>
          <w:numId w:val="25"/>
        </w:numPr>
        <w:tabs>
          <w:tab w:val="left" w:pos="426"/>
        </w:tabs>
        <w:spacing w:before="0"/>
        <w:rPr>
          <w:rFonts w:ascii="Calibri" w:hAnsi="Calibri"/>
          <w:sz w:val="22"/>
        </w:rPr>
      </w:pPr>
      <w:r w:rsidRPr="00FF670D">
        <w:rPr>
          <w:rFonts w:ascii="Calibri" w:hAnsi="Calibri"/>
          <w:sz w:val="22"/>
        </w:rPr>
        <w:lastRenderedPageBreak/>
        <w:t xml:space="preserve">het </w:t>
      </w:r>
      <w:r w:rsidR="00BF7436" w:rsidRPr="00FF670D">
        <w:rPr>
          <w:rFonts w:ascii="Calibri" w:hAnsi="Calibri"/>
          <w:sz w:val="22"/>
        </w:rPr>
        <w:t>decanaat</w:t>
      </w:r>
      <w:r w:rsidR="00805AD0" w:rsidRPr="00FF670D">
        <w:rPr>
          <w:rFonts w:ascii="Calibri" w:hAnsi="Calibri"/>
          <w:sz w:val="22"/>
        </w:rPr>
        <w:t xml:space="preserve"> en het </w:t>
      </w:r>
      <w:r w:rsidR="00BF7436" w:rsidRPr="00FF670D">
        <w:rPr>
          <w:rFonts w:ascii="Calibri" w:hAnsi="Calibri"/>
          <w:sz w:val="22"/>
        </w:rPr>
        <w:t>mentoraat</w:t>
      </w:r>
    </w:p>
    <w:p w14:paraId="4BCB2EEF" w14:textId="77777777" w:rsidR="00805AD0" w:rsidRPr="00FF670D" w:rsidRDefault="00C67E91" w:rsidP="00B92436">
      <w:pPr>
        <w:pStyle w:val="Geenafstand"/>
        <w:numPr>
          <w:ilvl w:val="0"/>
          <w:numId w:val="25"/>
        </w:numPr>
        <w:tabs>
          <w:tab w:val="left" w:pos="426"/>
        </w:tabs>
        <w:spacing w:before="0"/>
        <w:rPr>
          <w:rFonts w:ascii="Calibri" w:hAnsi="Calibri"/>
          <w:sz w:val="22"/>
        </w:rPr>
      </w:pPr>
      <w:r w:rsidRPr="00FF670D">
        <w:rPr>
          <w:rFonts w:ascii="Calibri" w:hAnsi="Calibri"/>
          <w:sz w:val="22"/>
        </w:rPr>
        <w:t xml:space="preserve">de </w:t>
      </w:r>
      <w:r w:rsidR="00BF7436" w:rsidRPr="00FF670D">
        <w:rPr>
          <w:rFonts w:ascii="Calibri" w:hAnsi="Calibri"/>
          <w:sz w:val="22"/>
        </w:rPr>
        <w:t>docentenbegeleiding</w:t>
      </w:r>
    </w:p>
    <w:p w14:paraId="427B44BB" w14:textId="77777777" w:rsidR="00805AD0" w:rsidRPr="00FF670D" w:rsidRDefault="00C67E91" w:rsidP="00B92436">
      <w:pPr>
        <w:pStyle w:val="Geenafstand"/>
        <w:numPr>
          <w:ilvl w:val="0"/>
          <w:numId w:val="25"/>
        </w:numPr>
        <w:tabs>
          <w:tab w:val="left" w:pos="426"/>
        </w:tabs>
        <w:spacing w:before="0"/>
        <w:rPr>
          <w:rFonts w:ascii="Calibri" w:hAnsi="Calibri"/>
          <w:sz w:val="22"/>
        </w:rPr>
      </w:pPr>
      <w:r w:rsidRPr="00FF670D">
        <w:rPr>
          <w:rFonts w:ascii="Calibri" w:hAnsi="Calibri"/>
          <w:sz w:val="22"/>
        </w:rPr>
        <w:t xml:space="preserve">de </w:t>
      </w:r>
      <w:r w:rsidR="00BF7436" w:rsidRPr="00FF670D">
        <w:rPr>
          <w:rFonts w:ascii="Calibri" w:hAnsi="Calibri"/>
          <w:sz w:val="22"/>
        </w:rPr>
        <w:t>studiebegeleiding</w:t>
      </w:r>
    </w:p>
    <w:p w14:paraId="7ED2A01B" w14:textId="77777777" w:rsidR="00805AD0" w:rsidRPr="00FF670D" w:rsidRDefault="00C67E91" w:rsidP="00B92436">
      <w:pPr>
        <w:pStyle w:val="Geenafstand"/>
        <w:numPr>
          <w:ilvl w:val="0"/>
          <w:numId w:val="25"/>
        </w:numPr>
        <w:tabs>
          <w:tab w:val="left" w:pos="426"/>
        </w:tabs>
        <w:spacing w:before="0"/>
        <w:rPr>
          <w:rFonts w:ascii="Calibri" w:hAnsi="Calibri"/>
          <w:sz w:val="22"/>
        </w:rPr>
      </w:pPr>
      <w:r w:rsidRPr="00FF670D">
        <w:rPr>
          <w:rFonts w:ascii="Calibri" w:hAnsi="Calibri"/>
          <w:sz w:val="22"/>
        </w:rPr>
        <w:t>het</w:t>
      </w:r>
      <w:r w:rsidR="00BF7436" w:rsidRPr="00FF670D">
        <w:rPr>
          <w:rFonts w:ascii="Calibri" w:hAnsi="Calibri"/>
          <w:sz w:val="22"/>
        </w:rPr>
        <w:t xml:space="preserve"> actief, systematisch en cyclisch gebruik van </w:t>
      </w:r>
      <w:proofErr w:type="spellStart"/>
      <w:r w:rsidR="00BF7436" w:rsidRPr="00FF670D">
        <w:rPr>
          <w:rFonts w:ascii="Calibri" w:hAnsi="Calibri"/>
          <w:sz w:val="22"/>
        </w:rPr>
        <w:t>OPP’s</w:t>
      </w:r>
      <w:proofErr w:type="spellEnd"/>
      <w:r w:rsidR="00BF7436" w:rsidRPr="00FF670D">
        <w:rPr>
          <w:rFonts w:ascii="Calibri" w:hAnsi="Calibri"/>
          <w:sz w:val="22"/>
        </w:rPr>
        <w:t xml:space="preserve"> (de uitvoering is </w:t>
      </w:r>
      <w:r w:rsidR="00805AD0" w:rsidRPr="00FF670D">
        <w:rPr>
          <w:rFonts w:ascii="Calibri" w:hAnsi="Calibri"/>
          <w:sz w:val="22"/>
        </w:rPr>
        <w:t xml:space="preserve">een </w:t>
      </w:r>
      <w:r w:rsidR="00BF7436" w:rsidRPr="00FF670D">
        <w:rPr>
          <w:rFonts w:ascii="Calibri" w:hAnsi="Calibri"/>
          <w:sz w:val="22"/>
        </w:rPr>
        <w:t>extra ondersteuning)</w:t>
      </w:r>
    </w:p>
    <w:p w14:paraId="6B77B1D5" w14:textId="77777777" w:rsidR="00805AD0" w:rsidRPr="00FF670D" w:rsidRDefault="00805AD0" w:rsidP="00B92436">
      <w:pPr>
        <w:pStyle w:val="Geenafstand"/>
        <w:numPr>
          <w:ilvl w:val="0"/>
          <w:numId w:val="25"/>
        </w:numPr>
        <w:tabs>
          <w:tab w:val="left" w:pos="426"/>
        </w:tabs>
        <w:spacing w:before="0"/>
        <w:rPr>
          <w:rFonts w:ascii="Calibri" w:hAnsi="Calibri"/>
          <w:sz w:val="22"/>
        </w:rPr>
      </w:pPr>
      <w:r w:rsidRPr="00FF670D">
        <w:rPr>
          <w:rFonts w:ascii="Calibri" w:hAnsi="Calibri"/>
          <w:sz w:val="22"/>
        </w:rPr>
        <w:t xml:space="preserve">het </w:t>
      </w:r>
      <w:r w:rsidR="00BF7436" w:rsidRPr="00FF670D">
        <w:rPr>
          <w:rFonts w:ascii="Calibri" w:hAnsi="Calibri"/>
          <w:sz w:val="22"/>
        </w:rPr>
        <w:t xml:space="preserve">protocol </w:t>
      </w:r>
      <w:r w:rsidRPr="00FF670D">
        <w:rPr>
          <w:rFonts w:ascii="Calibri" w:hAnsi="Calibri"/>
          <w:sz w:val="22"/>
        </w:rPr>
        <w:t xml:space="preserve">m.b.t. </w:t>
      </w:r>
      <w:r w:rsidR="00BF7436" w:rsidRPr="00FF670D">
        <w:rPr>
          <w:rFonts w:ascii="Calibri" w:hAnsi="Calibri"/>
          <w:sz w:val="22"/>
        </w:rPr>
        <w:t>rouw en verlies</w:t>
      </w:r>
    </w:p>
    <w:p w14:paraId="652D051F" w14:textId="77777777" w:rsidR="00805AD0" w:rsidRPr="00FF670D" w:rsidRDefault="00805AD0" w:rsidP="00B92436">
      <w:pPr>
        <w:pStyle w:val="Geenafstand"/>
        <w:numPr>
          <w:ilvl w:val="0"/>
          <w:numId w:val="25"/>
        </w:numPr>
        <w:tabs>
          <w:tab w:val="left" w:pos="426"/>
        </w:tabs>
        <w:spacing w:before="0"/>
        <w:rPr>
          <w:rFonts w:ascii="Calibri" w:hAnsi="Calibri"/>
          <w:sz w:val="22"/>
        </w:rPr>
      </w:pPr>
      <w:r w:rsidRPr="00FF670D">
        <w:rPr>
          <w:rFonts w:ascii="Calibri" w:hAnsi="Calibri"/>
          <w:sz w:val="22"/>
        </w:rPr>
        <w:t xml:space="preserve">het </w:t>
      </w:r>
      <w:r w:rsidR="00BF7436" w:rsidRPr="00FF670D">
        <w:rPr>
          <w:rFonts w:ascii="Calibri" w:hAnsi="Calibri"/>
          <w:sz w:val="22"/>
        </w:rPr>
        <w:t>protocol medisch handelen en medicijnverstrekking</w:t>
      </w:r>
    </w:p>
    <w:p w14:paraId="59AC9E7C" w14:textId="77777777" w:rsidR="00805AD0" w:rsidRPr="00FF670D" w:rsidRDefault="00BF7436" w:rsidP="00B92436">
      <w:pPr>
        <w:pStyle w:val="Geenafstand"/>
        <w:numPr>
          <w:ilvl w:val="0"/>
          <w:numId w:val="25"/>
        </w:numPr>
        <w:tabs>
          <w:tab w:val="left" w:pos="426"/>
        </w:tabs>
        <w:spacing w:before="0"/>
        <w:rPr>
          <w:rFonts w:ascii="Calibri" w:hAnsi="Calibri"/>
          <w:sz w:val="22"/>
        </w:rPr>
      </w:pPr>
      <w:r w:rsidRPr="00FF670D">
        <w:rPr>
          <w:rFonts w:ascii="Calibri" w:hAnsi="Calibri"/>
          <w:sz w:val="22"/>
        </w:rPr>
        <w:t>onderwijsprogramma’s binnen het curriculum</w:t>
      </w:r>
    </w:p>
    <w:p w14:paraId="4D0A1331" w14:textId="77777777" w:rsidR="00805AD0" w:rsidRPr="00FF670D" w:rsidRDefault="00BF7436" w:rsidP="00B92436">
      <w:pPr>
        <w:pStyle w:val="Geenafstand"/>
        <w:numPr>
          <w:ilvl w:val="0"/>
          <w:numId w:val="25"/>
        </w:numPr>
        <w:tabs>
          <w:tab w:val="left" w:pos="426"/>
        </w:tabs>
        <w:spacing w:before="0"/>
        <w:rPr>
          <w:rFonts w:ascii="Calibri" w:hAnsi="Calibri"/>
          <w:sz w:val="22"/>
        </w:rPr>
      </w:pPr>
      <w:r w:rsidRPr="00FF670D">
        <w:rPr>
          <w:rFonts w:ascii="Calibri" w:hAnsi="Calibri"/>
          <w:sz w:val="22"/>
        </w:rPr>
        <w:t>ouderavonden</w:t>
      </w:r>
    </w:p>
    <w:p w14:paraId="0102851D" w14:textId="77777777" w:rsidR="00805AD0" w:rsidRPr="00FF670D" w:rsidRDefault="00BF7436" w:rsidP="00B92436">
      <w:pPr>
        <w:pStyle w:val="Geenafstand"/>
        <w:numPr>
          <w:ilvl w:val="0"/>
          <w:numId w:val="25"/>
        </w:numPr>
        <w:tabs>
          <w:tab w:val="left" w:pos="426"/>
        </w:tabs>
        <w:spacing w:before="0"/>
        <w:rPr>
          <w:rFonts w:ascii="Calibri" w:hAnsi="Calibri"/>
          <w:sz w:val="22"/>
        </w:rPr>
      </w:pPr>
      <w:r w:rsidRPr="00FF670D">
        <w:rPr>
          <w:rFonts w:ascii="Calibri" w:hAnsi="Calibri"/>
          <w:sz w:val="22"/>
        </w:rPr>
        <w:t xml:space="preserve">rapport- en </w:t>
      </w:r>
      <w:proofErr w:type="spellStart"/>
      <w:r w:rsidRPr="00FF670D">
        <w:rPr>
          <w:rFonts w:ascii="Calibri" w:hAnsi="Calibri"/>
          <w:sz w:val="22"/>
        </w:rPr>
        <w:t>leerlingbesprekingen</w:t>
      </w:r>
      <w:proofErr w:type="spellEnd"/>
    </w:p>
    <w:p w14:paraId="079C8D7D" w14:textId="77777777" w:rsidR="00805AD0" w:rsidRPr="00FF670D" w:rsidRDefault="00805AD0" w:rsidP="00B92436">
      <w:pPr>
        <w:pStyle w:val="Geenafstand"/>
        <w:numPr>
          <w:ilvl w:val="0"/>
          <w:numId w:val="25"/>
        </w:numPr>
        <w:tabs>
          <w:tab w:val="left" w:pos="426"/>
        </w:tabs>
        <w:spacing w:before="0"/>
        <w:rPr>
          <w:rFonts w:ascii="Calibri" w:hAnsi="Calibri"/>
          <w:sz w:val="22"/>
        </w:rPr>
      </w:pPr>
      <w:r w:rsidRPr="00FF670D">
        <w:rPr>
          <w:rFonts w:ascii="Calibri" w:hAnsi="Calibri"/>
          <w:sz w:val="22"/>
        </w:rPr>
        <w:t xml:space="preserve">de </w:t>
      </w:r>
      <w:r w:rsidR="00BF7436" w:rsidRPr="00FF670D">
        <w:rPr>
          <w:rFonts w:ascii="Calibri" w:hAnsi="Calibri"/>
          <w:sz w:val="22"/>
        </w:rPr>
        <w:t>vertrouwenspersoon</w:t>
      </w:r>
    </w:p>
    <w:p w14:paraId="3F2BF5E2" w14:textId="5AEBA6C0" w:rsidR="00BF7436" w:rsidRPr="00FF670D" w:rsidRDefault="00805AD0" w:rsidP="00B92436">
      <w:pPr>
        <w:pStyle w:val="Geenafstand"/>
        <w:numPr>
          <w:ilvl w:val="0"/>
          <w:numId w:val="25"/>
        </w:numPr>
        <w:tabs>
          <w:tab w:val="left" w:pos="426"/>
        </w:tabs>
        <w:spacing w:before="0"/>
        <w:rPr>
          <w:rFonts w:ascii="Calibri" w:hAnsi="Calibri"/>
          <w:sz w:val="22"/>
        </w:rPr>
      </w:pPr>
      <w:r w:rsidRPr="00FF670D">
        <w:rPr>
          <w:rFonts w:ascii="Calibri" w:hAnsi="Calibri"/>
          <w:sz w:val="22"/>
        </w:rPr>
        <w:t xml:space="preserve">het </w:t>
      </w:r>
      <w:r w:rsidR="00BF7436" w:rsidRPr="00FF670D">
        <w:rPr>
          <w:rFonts w:ascii="Calibri" w:hAnsi="Calibri"/>
          <w:sz w:val="22"/>
        </w:rPr>
        <w:t>verzuim</w:t>
      </w:r>
      <w:r w:rsidRPr="00FF670D">
        <w:rPr>
          <w:rFonts w:ascii="Calibri" w:hAnsi="Calibri"/>
          <w:sz w:val="22"/>
        </w:rPr>
        <w:t>, de v</w:t>
      </w:r>
      <w:r w:rsidR="00BF7436" w:rsidRPr="00FF670D">
        <w:rPr>
          <w:rFonts w:ascii="Calibri" w:hAnsi="Calibri"/>
          <w:sz w:val="22"/>
        </w:rPr>
        <w:t xml:space="preserve">erzuimbegeleiding </w:t>
      </w:r>
      <w:r w:rsidRPr="00FF670D">
        <w:rPr>
          <w:rFonts w:ascii="Calibri" w:hAnsi="Calibri"/>
          <w:sz w:val="22"/>
        </w:rPr>
        <w:t xml:space="preserve">en </w:t>
      </w:r>
      <w:r w:rsidR="00BF7436" w:rsidRPr="00FF670D">
        <w:rPr>
          <w:rFonts w:ascii="Calibri" w:hAnsi="Calibri"/>
          <w:sz w:val="22"/>
        </w:rPr>
        <w:t>coördinatie</w:t>
      </w:r>
    </w:p>
    <w:p w14:paraId="302FCE2B" w14:textId="77777777" w:rsidR="00805AD0" w:rsidRPr="00123063" w:rsidRDefault="00805AD0" w:rsidP="00B92436">
      <w:pPr>
        <w:pStyle w:val="Geenafstand"/>
        <w:tabs>
          <w:tab w:val="left" w:pos="426"/>
        </w:tabs>
        <w:spacing w:before="0"/>
        <w:ind w:left="770"/>
        <w:rPr>
          <w:rFonts w:ascii="Calibri" w:hAnsi="Calibri"/>
          <w:sz w:val="22"/>
        </w:rPr>
      </w:pPr>
    </w:p>
    <w:p w14:paraId="55D97030" w14:textId="0AC66725" w:rsidR="008A2C85" w:rsidRDefault="00BF7436" w:rsidP="00B92436">
      <w:pPr>
        <w:spacing w:before="0" w:after="0" w:line="240" w:lineRule="auto"/>
        <w:rPr>
          <w:rFonts w:ascii="Calibri" w:hAnsi="Calibri"/>
          <w:b/>
          <w:sz w:val="22"/>
        </w:rPr>
      </w:pPr>
      <w:r>
        <w:rPr>
          <w:rFonts w:ascii="Calibri" w:hAnsi="Calibri"/>
          <w:b/>
          <w:sz w:val="22"/>
        </w:rPr>
        <w:t xml:space="preserve">Aanvullende </w:t>
      </w:r>
      <w:r w:rsidR="008A2C85" w:rsidRPr="00AA2F05">
        <w:rPr>
          <w:rFonts w:ascii="Calibri" w:hAnsi="Calibri"/>
          <w:b/>
          <w:sz w:val="22"/>
        </w:rPr>
        <w:t>ondersteuning</w:t>
      </w:r>
    </w:p>
    <w:p w14:paraId="64DC9946" w14:textId="1F129441" w:rsidR="00805AD0" w:rsidRPr="00F97C98" w:rsidRDefault="00D34539" w:rsidP="00B92436">
      <w:pPr>
        <w:spacing w:before="0" w:after="0" w:line="240" w:lineRule="auto"/>
        <w:rPr>
          <w:rFonts w:ascii="Calibri" w:hAnsi="Calibri"/>
          <w:sz w:val="22"/>
        </w:rPr>
      </w:pPr>
      <w:r w:rsidRPr="00F97C98">
        <w:rPr>
          <w:rFonts w:ascii="Calibri" w:hAnsi="Calibri"/>
          <w:sz w:val="22"/>
        </w:rPr>
        <w:t xml:space="preserve">Alles wat een school aanbiedt bovenop de basisondersteuning noemen we aanvullende (extra) ondersteuning. </w:t>
      </w:r>
    </w:p>
    <w:p w14:paraId="08924326" w14:textId="324C3EF4" w:rsidR="00D34539" w:rsidRPr="00B94E3E" w:rsidRDefault="00D34539" w:rsidP="00B92436">
      <w:pPr>
        <w:spacing w:before="0" w:after="0" w:line="240" w:lineRule="auto"/>
        <w:rPr>
          <w:rFonts w:ascii="Calibri" w:hAnsi="Calibri"/>
          <w:sz w:val="22"/>
        </w:rPr>
      </w:pPr>
      <w:r>
        <w:rPr>
          <w:rFonts w:ascii="Calibri" w:hAnsi="Calibri"/>
          <w:sz w:val="22"/>
        </w:rPr>
        <w:t xml:space="preserve">Op het moment dat een leerling aanvullende ondersteuning nodig heeft, wordt </w:t>
      </w:r>
      <w:r w:rsidRPr="00B94E3E">
        <w:rPr>
          <w:rFonts w:ascii="Calibri" w:hAnsi="Calibri"/>
          <w:sz w:val="22"/>
        </w:rPr>
        <w:t xml:space="preserve">dat </w:t>
      </w:r>
      <w:r w:rsidR="00410784" w:rsidRPr="00B94E3E">
        <w:rPr>
          <w:rFonts w:ascii="Calibri" w:hAnsi="Calibri"/>
          <w:sz w:val="22"/>
        </w:rPr>
        <w:t>in de vorm v</w:t>
      </w:r>
      <w:r w:rsidRPr="00B94E3E">
        <w:rPr>
          <w:rFonts w:ascii="Calibri" w:hAnsi="Calibri"/>
          <w:sz w:val="22"/>
        </w:rPr>
        <w:t>an een arrangement</w:t>
      </w:r>
      <w:r w:rsidR="00410784" w:rsidRPr="00B94E3E">
        <w:rPr>
          <w:rFonts w:ascii="Calibri" w:hAnsi="Calibri"/>
          <w:sz w:val="22"/>
        </w:rPr>
        <w:t xml:space="preserve"> aangevraagd</w:t>
      </w:r>
      <w:r w:rsidRPr="00B94E3E">
        <w:rPr>
          <w:rFonts w:ascii="Calibri" w:hAnsi="Calibri"/>
          <w:sz w:val="22"/>
        </w:rPr>
        <w:t xml:space="preserve">. </w:t>
      </w:r>
    </w:p>
    <w:p w14:paraId="79FA8055" w14:textId="342BF794" w:rsidR="00D34539" w:rsidRPr="00B94E3E" w:rsidRDefault="00D34539" w:rsidP="00B92436">
      <w:pPr>
        <w:pStyle w:val="Geenafstand"/>
        <w:spacing w:before="0"/>
        <w:rPr>
          <w:rFonts w:ascii="Calibri" w:hAnsi="Calibri"/>
          <w:sz w:val="22"/>
        </w:rPr>
      </w:pPr>
      <w:r w:rsidRPr="00B94E3E">
        <w:rPr>
          <w:rFonts w:ascii="Calibri" w:hAnsi="Calibri"/>
          <w:sz w:val="22"/>
        </w:rPr>
        <w:t xml:space="preserve">Dit arrangement wordt flexibel binnen de ondersteuning </w:t>
      </w:r>
      <w:r w:rsidR="00410784" w:rsidRPr="00B94E3E">
        <w:rPr>
          <w:rFonts w:ascii="Calibri" w:hAnsi="Calibri"/>
          <w:sz w:val="22"/>
        </w:rPr>
        <w:t xml:space="preserve">voor </w:t>
      </w:r>
      <w:r w:rsidRPr="00B94E3E">
        <w:rPr>
          <w:rFonts w:ascii="Calibri" w:hAnsi="Calibri"/>
          <w:sz w:val="22"/>
        </w:rPr>
        <w:t>leerlingen</w:t>
      </w:r>
      <w:r w:rsidR="00410784" w:rsidRPr="00B94E3E">
        <w:rPr>
          <w:rFonts w:ascii="Calibri" w:hAnsi="Calibri"/>
          <w:sz w:val="22"/>
        </w:rPr>
        <w:t xml:space="preserve"> ingezet</w:t>
      </w:r>
      <w:r w:rsidRPr="00B94E3E">
        <w:rPr>
          <w:rFonts w:ascii="Calibri" w:hAnsi="Calibri"/>
          <w:sz w:val="22"/>
        </w:rPr>
        <w:t>. De school bepaalt de tijdsduur en voor welke leerlingen het arrangement wordt ingezet.</w:t>
      </w:r>
    </w:p>
    <w:p w14:paraId="0EE846F3" w14:textId="77777777" w:rsidR="00805AD0" w:rsidRPr="00B94E3E" w:rsidRDefault="00805AD0" w:rsidP="00B92436">
      <w:pPr>
        <w:pStyle w:val="Geenafstand"/>
        <w:spacing w:before="0"/>
        <w:rPr>
          <w:rFonts w:ascii="Calibri" w:hAnsi="Calibri"/>
          <w:sz w:val="22"/>
        </w:rPr>
      </w:pPr>
    </w:p>
    <w:p w14:paraId="2DBF11D0" w14:textId="4AEE27CD" w:rsidR="00427AC9" w:rsidRDefault="00502982" w:rsidP="00B92436">
      <w:pPr>
        <w:pStyle w:val="Geenafstand"/>
        <w:spacing w:before="0"/>
        <w:rPr>
          <w:rFonts w:ascii="Calibri" w:hAnsi="Calibri"/>
          <w:b/>
          <w:sz w:val="22"/>
        </w:rPr>
      </w:pPr>
      <w:r w:rsidRPr="00611726">
        <w:rPr>
          <w:rFonts w:ascii="Calibri" w:hAnsi="Calibri"/>
          <w:b/>
          <w:sz w:val="22"/>
        </w:rPr>
        <w:t xml:space="preserve">De onderstaande arrangementen worden aangeboden: </w:t>
      </w:r>
    </w:p>
    <w:p w14:paraId="2D79C1F5" w14:textId="77777777" w:rsidR="00611726" w:rsidRPr="00611726" w:rsidRDefault="00611726" w:rsidP="00B92436">
      <w:pPr>
        <w:pStyle w:val="Geenafstand"/>
        <w:spacing w:before="0"/>
        <w:rPr>
          <w:rFonts w:ascii="Calibri" w:hAnsi="Calibri"/>
          <w:b/>
          <w:sz w:val="22"/>
        </w:rPr>
      </w:pPr>
    </w:p>
    <w:p w14:paraId="2AC89DD8" w14:textId="4D717945" w:rsidR="00457A58" w:rsidRDefault="003B03D3" w:rsidP="00B92436">
      <w:pPr>
        <w:pStyle w:val="Geenafstand"/>
        <w:spacing w:before="0"/>
        <w:ind w:left="720" w:hanging="720"/>
        <w:rPr>
          <w:rFonts w:ascii="Calibri" w:hAnsi="Calibri"/>
          <w:b/>
          <w:sz w:val="22"/>
        </w:rPr>
      </w:pPr>
      <w:r>
        <w:rPr>
          <w:rFonts w:ascii="Calibri" w:hAnsi="Calibri"/>
          <w:b/>
          <w:sz w:val="22"/>
        </w:rPr>
        <w:t xml:space="preserve">Schoolarrangement </w:t>
      </w:r>
      <w:r w:rsidR="00427AC9" w:rsidRPr="00123063">
        <w:rPr>
          <w:rFonts w:ascii="Calibri" w:hAnsi="Calibri"/>
          <w:b/>
          <w:sz w:val="22"/>
        </w:rPr>
        <w:t xml:space="preserve">Persoonlijke </w:t>
      </w:r>
      <w:r>
        <w:rPr>
          <w:rFonts w:ascii="Calibri" w:hAnsi="Calibri"/>
          <w:b/>
          <w:sz w:val="22"/>
        </w:rPr>
        <w:t>B</w:t>
      </w:r>
      <w:r w:rsidR="00427AC9" w:rsidRPr="00123063">
        <w:rPr>
          <w:rFonts w:ascii="Calibri" w:hAnsi="Calibri"/>
          <w:b/>
          <w:sz w:val="22"/>
        </w:rPr>
        <w:t>egeleiding</w:t>
      </w:r>
    </w:p>
    <w:p w14:paraId="418A6B89" w14:textId="171ADC10" w:rsidR="000E6FCC" w:rsidRDefault="000E6FCC" w:rsidP="00B92436">
      <w:pPr>
        <w:pStyle w:val="Geenafstand"/>
        <w:spacing w:before="0"/>
        <w:rPr>
          <w:rFonts w:ascii="Calibri" w:hAnsi="Calibri"/>
          <w:sz w:val="22"/>
        </w:rPr>
      </w:pPr>
      <w:r w:rsidRPr="00123063">
        <w:rPr>
          <w:rFonts w:ascii="Calibri" w:hAnsi="Calibri"/>
          <w:sz w:val="22"/>
        </w:rPr>
        <w:t xml:space="preserve">Deze begeleiding wordt ingezet </w:t>
      </w:r>
      <w:r>
        <w:rPr>
          <w:rFonts w:ascii="Calibri" w:hAnsi="Calibri"/>
          <w:sz w:val="22"/>
        </w:rPr>
        <w:t xml:space="preserve">bij </w:t>
      </w:r>
      <w:r w:rsidRPr="00123063">
        <w:rPr>
          <w:rFonts w:ascii="Calibri" w:hAnsi="Calibri"/>
          <w:sz w:val="22"/>
        </w:rPr>
        <w:t>leerlingen</w:t>
      </w:r>
      <w:r>
        <w:rPr>
          <w:rFonts w:ascii="Calibri" w:hAnsi="Calibri"/>
          <w:sz w:val="22"/>
        </w:rPr>
        <w:t xml:space="preserve"> </w:t>
      </w:r>
      <w:r w:rsidRPr="00123063">
        <w:rPr>
          <w:rFonts w:ascii="Calibri" w:hAnsi="Calibri"/>
          <w:sz w:val="22"/>
        </w:rPr>
        <w:t>die ondersteuning nodig hebben met structureren, samenwerken</w:t>
      </w:r>
      <w:r>
        <w:rPr>
          <w:rFonts w:ascii="Calibri" w:hAnsi="Calibri"/>
          <w:sz w:val="22"/>
        </w:rPr>
        <w:t xml:space="preserve"> en</w:t>
      </w:r>
      <w:r w:rsidR="00502982">
        <w:rPr>
          <w:rFonts w:ascii="Calibri" w:hAnsi="Calibri"/>
          <w:sz w:val="22"/>
        </w:rPr>
        <w:t xml:space="preserve"> z</w:t>
      </w:r>
      <w:r w:rsidRPr="00123063">
        <w:rPr>
          <w:rFonts w:ascii="Calibri" w:hAnsi="Calibri"/>
          <w:sz w:val="22"/>
        </w:rPr>
        <w:t>elfstandig</w:t>
      </w:r>
      <w:r>
        <w:rPr>
          <w:rFonts w:ascii="Calibri" w:hAnsi="Calibri"/>
          <w:sz w:val="22"/>
        </w:rPr>
        <w:t xml:space="preserve"> </w:t>
      </w:r>
      <w:r w:rsidRPr="00123063">
        <w:rPr>
          <w:rFonts w:ascii="Calibri" w:hAnsi="Calibri"/>
          <w:sz w:val="22"/>
        </w:rPr>
        <w:t>functioneren.</w:t>
      </w:r>
      <w:r>
        <w:rPr>
          <w:rFonts w:ascii="Calibri" w:hAnsi="Calibri"/>
          <w:sz w:val="22"/>
        </w:rPr>
        <w:t xml:space="preserve"> </w:t>
      </w:r>
      <w:r w:rsidRPr="00611726">
        <w:rPr>
          <w:rFonts w:ascii="Calibri" w:hAnsi="Calibri"/>
          <w:sz w:val="22"/>
        </w:rPr>
        <w:t>De</w:t>
      </w:r>
      <w:r w:rsidR="00502982" w:rsidRPr="00611726">
        <w:rPr>
          <w:rFonts w:ascii="Calibri" w:hAnsi="Calibri"/>
          <w:sz w:val="22"/>
        </w:rPr>
        <w:t>ze</w:t>
      </w:r>
      <w:r w:rsidRPr="00611726">
        <w:rPr>
          <w:rFonts w:ascii="Calibri" w:hAnsi="Calibri"/>
          <w:sz w:val="22"/>
        </w:rPr>
        <w:t xml:space="preserve"> </w:t>
      </w:r>
      <w:r w:rsidRPr="00123063">
        <w:rPr>
          <w:rFonts w:ascii="Calibri" w:hAnsi="Calibri"/>
          <w:sz w:val="22"/>
        </w:rPr>
        <w:t>begeleiding bestaat uit maximaa</w:t>
      </w:r>
      <w:r>
        <w:rPr>
          <w:rFonts w:ascii="Calibri" w:hAnsi="Calibri"/>
          <w:sz w:val="22"/>
        </w:rPr>
        <w:t>l 1 uur per week per leerling</w:t>
      </w:r>
      <w:r w:rsidR="00502982">
        <w:rPr>
          <w:rFonts w:ascii="Calibri" w:hAnsi="Calibri"/>
          <w:sz w:val="22"/>
        </w:rPr>
        <w:t xml:space="preserve"> </w:t>
      </w:r>
      <w:r w:rsidR="00502982" w:rsidRPr="00611726">
        <w:rPr>
          <w:rFonts w:ascii="Calibri" w:hAnsi="Calibri"/>
          <w:sz w:val="22"/>
        </w:rPr>
        <w:t>(soms in groepsverband)</w:t>
      </w:r>
      <w:r w:rsidRPr="00611726">
        <w:rPr>
          <w:rFonts w:ascii="Calibri" w:hAnsi="Calibri"/>
          <w:sz w:val="22"/>
        </w:rPr>
        <w:t xml:space="preserve"> </w:t>
      </w:r>
      <w:r>
        <w:rPr>
          <w:rFonts w:ascii="Calibri" w:hAnsi="Calibri"/>
          <w:sz w:val="22"/>
        </w:rPr>
        <w:t>voor een peri</w:t>
      </w:r>
      <w:r w:rsidR="00502982">
        <w:rPr>
          <w:rFonts w:ascii="Calibri" w:hAnsi="Calibri"/>
          <w:sz w:val="22"/>
        </w:rPr>
        <w:t>ode van maximaal 7 tot 8 weken.</w:t>
      </w:r>
    </w:p>
    <w:p w14:paraId="7C7901FD" w14:textId="77777777" w:rsidR="00B531BE" w:rsidRPr="00123063" w:rsidRDefault="00B531BE" w:rsidP="00B92436">
      <w:pPr>
        <w:pStyle w:val="Geenafstand"/>
        <w:spacing w:before="0"/>
        <w:rPr>
          <w:rFonts w:ascii="Calibri" w:hAnsi="Calibri"/>
          <w:b/>
          <w:sz w:val="22"/>
        </w:rPr>
      </w:pPr>
    </w:p>
    <w:p w14:paraId="3382D4F4" w14:textId="30B3CE49" w:rsidR="000E6FCC" w:rsidRPr="00611726" w:rsidRDefault="003B03D3" w:rsidP="00B92436">
      <w:pPr>
        <w:pStyle w:val="Normaalweb"/>
        <w:spacing w:before="0" w:beforeAutospacing="0" w:after="0" w:afterAutospacing="0"/>
        <w:rPr>
          <w:rFonts w:ascii="Calibri" w:hAnsi="Calibri" w:cs="Calibri"/>
          <w:sz w:val="22"/>
          <w:szCs w:val="22"/>
        </w:rPr>
      </w:pPr>
      <w:r w:rsidRPr="00D56DFE">
        <w:rPr>
          <w:rFonts w:ascii="Calibri" w:hAnsi="Calibri" w:cs="Calibri"/>
          <w:b/>
          <w:sz w:val="22"/>
          <w:szCs w:val="22"/>
        </w:rPr>
        <w:t xml:space="preserve">Schoolarrangement Persoonlijke Begeleiding </w:t>
      </w:r>
      <w:r w:rsidR="00502982" w:rsidRPr="00611726">
        <w:rPr>
          <w:rFonts w:ascii="Calibri" w:hAnsi="Calibri" w:cs="Calibri"/>
          <w:b/>
          <w:sz w:val="22"/>
          <w:szCs w:val="22"/>
        </w:rPr>
        <w:t xml:space="preserve">(PB) </w:t>
      </w:r>
      <w:r w:rsidRPr="00611726">
        <w:rPr>
          <w:rFonts w:ascii="Calibri" w:hAnsi="Calibri" w:cs="Calibri"/>
          <w:b/>
          <w:sz w:val="22"/>
          <w:szCs w:val="22"/>
        </w:rPr>
        <w:t>intensief</w:t>
      </w:r>
      <w:r w:rsidRPr="00611726">
        <w:rPr>
          <w:rFonts w:ascii="Calibri" w:hAnsi="Calibri" w:cs="Calibri"/>
          <w:sz w:val="22"/>
          <w:szCs w:val="22"/>
        </w:rPr>
        <w:t xml:space="preserve"> </w:t>
      </w:r>
      <w:r w:rsidR="00A231F5">
        <w:rPr>
          <w:rFonts w:ascii="Calibri" w:hAnsi="Calibri" w:cs="Calibri"/>
          <w:sz w:val="22"/>
          <w:szCs w:val="22"/>
        </w:rPr>
        <w:br/>
      </w:r>
      <w:r w:rsidR="00611726" w:rsidRPr="00611726">
        <w:rPr>
          <w:rFonts w:ascii="Calibri" w:hAnsi="Calibri" w:cs="Calibri"/>
          <w:sz w:val="22"/>
          <w:szCs w:val="22"/>
        </w:rPr>
        <w:t>PB intensief is een intensievere vorm van begeleiding</w:t>
      </w:r>
      <w:r w:rsidR="00611726">
        <w:rPr>
          <w:rFonts w:ascii="Calibri" w:hAnsi="Calibri" w:cs="Calibri"/>
          <w:sz w:val="22"/>
          <w:szCs w:val="22"/>
        </w:rPr>
        <w:t xml:space="preserve">. </w:t>
      </w:r>
      <w:r w:rsidR="000E6FCC">
        <w:rPr>
          <w:rFonts w:ascii="Calibri" w:hAnsi="Calibri" w:cs="Calibri"/>
          <w:sz w:val="22"/>
          <w:szCs w:val="22"/>
        </w:rPr>
        <w:t xml:space="preserve">Deze ondersteuning wordt verleend aan </w:t>
      </w:r>
      <w:r w:rsidR="000E6FCC" w:rsidRPr="00611726">
        <w:rPr>
          <w:rFonts w:ascii="Calibri" w:hAnsi="Calibri" w:cs="Calibri"/>
          <w:sz w:val="22"/>
          <w:szCs w:val="22"/>
        </w:rPr>
        <w:t xml:space="preserve">leerlingen </w:t>
      </w:r>
      <w:r w:rsidR="00AD1781" w:rsidRPr="00611726">
        <w:rPr>
          <w:rFonts w:ascii="Calibri" w:hAnsi="Calibri" w:cs="Calibri"/>
          <w:sz w:val="22"/>
          <w:szCs w:val="22"/>
        </w:rPr>
        <w:t xml:space="preserve">waarbij de kans aanwezig is dat ze thuis komen te zitten, maar ook aan leerlingen </w:t>
      </w:r>
      <w:r w:rsidR="000E6FCC">
        <w:rPr>
          <w:rFonts w:ascii="Calibri" w:hAnsi="Calibri" w:cs="Calibri"/>
          <w:sz w:val="22"/>
          <w:szCs w:val="22"/>
        </w:rPr>
        <w:t>die moeite hebben met de start van de dag</w:t>
      </w:r>
      <w:r w:rsidR="00611726">
        <w:rPr>
          <w:rFonts w:ascii="Calibri" w:hAnsi="Calibri" w:cs="Calibri"/>
          <w:sz w:val="22"/>
          <w:szCs w:val="22"/>
        </w:rPr>
        <w:t xml:space="preserve"> of</w:t>
      </w:r>
      <w:r w:rsidR="000E6FCC">
        <w:rPr>
          <w:rFonts w:ascii="Calibri" w:hAnsi="Calibri" w:cs="Calibri"/>
          <w:sz w:val="22"/>
          <w:szCs w:val="22"/>
        </w:rPr>
        <w:t xml:space="preserve"> </w:t>
      </w:r>
      <w:r w:rsidR="00AD1781" w:rsidRPr="00611726">
        <w:rPr>
          <w:rFonts w:ascii="Calibri" w:hAnsi="Calibri" w:cs="Calibri"/>
          <w:sz w:val="22"/>
          <w:szCs w:val="22"/>
        </w:rPr>
        <w:t xml:space="preserve">aan leerlingen </w:t>
      </w:r>
      <w:r w:rsidR="000E6FCC" w:rsidRPr="00611726">
        <w:rPr>
          <w:rFonts w:ascii="Calibri" w:hAnsi="Calibri" w:cs="Calibri"/>
          <w:sz w:val="22"/>
          <w:szCs w:val="22"/>
        </w:rPr>
        <w:t xml:space="preserve">die een langere tijd minder belastbaar zijn </w:t>
      </w:r>
      <w:r w:rsidR="00AD1781" w:rsidRPr="00611726">
        <w:rPr>
          <w:rFonts w:ascii="Calibri" w:hAnsi="Calibri" w:cs="Calibri"/>
          <w:sz w:val="22"/>
          <w:szCs w:val="22"/>
        </w:rPr>
        <w:t xml:space="preserve">waardoor </w:t>
      </w:r>
      <w:r w:rsidR="000E6FCC" w:rsidRPr="00611726">
        <w:rPr>
          <w:rFonts w:ascii="Calibri" w:hAnsi="Calibri" w:cs="Calibri"/>
          <w:sz w:val="22"/>
          <w:szCs w:val="22"/>
        </w:rPr>
        <w:t xml:space="preserve">het </w:t>
      </w:r>
      <w:r w:rsidR="00AD1781" w:rsidRPr="00611726">
        <w:rPr>
          <w:rFonts w:ascii="Calibri" w:hAnsi="Calibri" w:cs="Calibri"/>
          <w:sz w:val="22"/>
          <w:szCs w:val="22"/>
        </w:rPr>
        <w:t>school</w:t>
      </w:r>
      <w:r w:rsidR="000E6FCC" w:rsidRPr="00611726">
        <w:rPr>
          <w:rFonts w:ascii="Calibri" w:hAnsi="Calibri" w:cs="Calibri"/>
          <w:sz w:val="22"/>
          <w:szCs w:val="22"/>
        </w:rPr>
        <w:t xml:space="preserve">programma </w:t>
      </w:r>
      <w:r w:rsidR="000E6FCC">
        <w:rPr>
          <w:rFonts w:ascii="Calibri" w:hAnsi="Calibri" w:cs="Calibri"/>
          <w:sz w:val="22"/>
          <w:szCs w:val="22"/>
        </w:rPr>
        <w:t>aangepast moet worden.</w:t>
      </w:r>
      <w:r w:rsidR="000E6FCC">
        <w:rPr>
          <w:rFonts w:ascii="Calibri" w:hAnsi="Calibri" w:cs="Calibri"/>
          <w:sz w:val="22"/>
          <w:szCs w:val="22"/>
        </w:rPr>
        <w:br/>
        <w:t xml:space="preserve">Daarnaast </w:t>
      </w:r>
      <w:r w:rsidR="00AD1781" w:rsidRPr="00611726">
        <w:rPr>
          <w:rFonts w:ascii="Calibri" w:hAnsi="Calibri" w:cs="Calibri"/>
          <w:sz w:val="22"/>
          <w:szCs w:val="22"/>
        </w:rPr>
        <w:t xml:space="preserve">wordt deze </w:t>
      </w:r>
      <w:r w:rsidR="000E6FCC" w:rsidRPr="00611726">
        <w:rPr>
          <w:rFonts w:ascii="Calibri" w:hAnsi="Calibri" w:cs="Calibri"/>
          <w:sz w:val="22"/>
          <w:szCs w:val="22"/>
        </w:rPr>
        <w:t xml:space="preserve">vorm van ondersteuning ook ingezet </w:t>
      </w:r>
      <w:r w:rsidR="00AD1781" w:rsidRPr="00611726">
        <w:rPr>
          <w:rFonts w:ascii="Calibri" w:hAnsi="Calibri" w:cs="Calibri"/>
          <w:sz w:val="22"/>
          <w:szCs w:val="22"/>
        </w:rPr>
        <w:t>bij</w:t>
      </w:r>
      <w:r w:rsidR="000E6FCC" w:rsidRPr="00611726">
        <w:rPr>
          <w:rFonts w:ascii="Calibri" w:hAnsi="Calibri" w:cs="Calibri"/>
          <w:sz w:val="22"/>
          <w:szCs w:val="22"/>
        </w:rPr>
        <w:t xml:space="preserve"> leerlingen </w:t>
      </w:r>
      <w:r w:rsidR="000E6FCC">
        <w:rPr>
          <w:rFonts w:ascii="Calibri" w:hAnsi="Calibri" w:cs="Calibri"/>
          <w:sz w:val="22"/>
          <w:szCs w:val="22"/>
        </w:rPr>
        <w:t>die teruggeschakeld worden vanuit een externe voorziening</w:t>
      </w:r>
      <w:r w:rsidR="00611726">
        <w:rPr>
          <w:rFonts w:ascii="Calibri" w:hAnsi="Calibri" w:cs="Calibri"/>
          <w:sz w:val="22"/>
          <w:szCs w:val="22"/>
        </w:rPr>
        <w:t xml:space="preserve">. </w:t>
      </w:r>
      <w:r w:rsidR="000E6FCC">
        <w:rPr>
          <w:rFonts w:ascii="Calibri" w:hAnsi="Calibri" w:cs="Calibri"/>
          <w:sz w:val="22"/>
          <w:szCs w:val="22"/>
        </w:rPr>
        <w:t xml:space="preserve">Deze vorm van ondersteuning </w:t>
      </w:r>
      <w:r w:rsidR="00AD1781" w:rsidRPr="00611726">
        <w:rPr>
          <w:rFonts w:ascii="Calibri" w:hAnsi="Calibri" w:cs="Calibri"/>
          <w:sz w:val="22"/>
          <w:szCs w:val="22"/>
        </w:rPr>
        <w:t xml:space="preserve">wordt leerlingen </w:t>
      </w:r>
      <w:r w:rsidR="000E6FCC">
        <w:rPr>
          <w:rFonts w:ascii="Calibri" w:hAnsi="Calibri" w:cs="Calibri"/>
          <w:sz w:val="22"/>
          <w:szCs w:val="22"/>
        </w:rPr>
        <w:t xml:space="preserve">maximaal 3 uur per week </w:t>
      </w:r>
      <w:r w:rsidR="00AD1781" w:rsidRPr="00611726">
        <w:rPr>
          <w:rFonts w:ascii="Calibri" w:hAnsi="Calibri" w:cs="Calibri"/>
          <w:sz w:val="22"/>
          <w:szCs w:val="22"/>
        </w:rPr>
        <w:t>en voor een p</w:t>
      </w:r>
      <w:r w:rsidR="000E6FCC" w:rsidRPr="00611726">
        <w:rPr>
          <w:rFonts w:ascii="Calibri" w:hAnsi="Calibri" w:cs="Calibri"/>
          <w:sz w:val="22"/>
          <w:szCs w:val="22"/>
        </w:rPr>
        <w:t>eriode van maximaal 7 tot 8 weken</w:t>
      </w:r>
      <w:r w:rsidR="00AD1781" w:rsidRPr="00611726">
        <w:rPr>
          <w:rFonts w:ascii="Calibri" w:hAnsi="Calibri" w:cs="Calibri"/>
          <w:sz w:val="22"/>
          <w:szCs w:val="22"/>
        </w:rPr>
        <w:t xml:space="preserve"> aangeboden</w:t>
      </w:r>
      <w:r w:rsidR="000E6FCC" w:rsidRPr="00611726">
        <w:rPr>
          <w:rFonts w:ascii="Calibri" w:hAnsi="Calibri" w:cs="Calibri"/>
          <w:sz w:val="22"/>
          <w:szCs w:val="22"/>
        </w:rPr>
        <w:t>.</w:t>
      </w:r>
    </w:p>
    <w:p w14:paraId="7E02782F" w14:textId="77777777" w:rsidR="00B531BE" w:rsidRDefault="00B531BE" w:rsidP="00B92436">
      <w:pPr>
        <w:pStyle w:val="Normaalweb"/>
        <w:spacing w:before="0" w:beforeAutospacing="0" w:after="0" w:afterAutospacing="0"/>
        <w:rPr>
          <w:rFonts w:ascii="Calibri" w:hAnsi="Calibri" w:cs="Calibri"/>
          <w:sz w:val="22"/>
          <w:szCs w:val="22"/>
        </w:rPr>
      </w:pPr>
    </w:p>
    <w:p w14:paraId="77A59976" w14:textId="79BF65E5" w:rsidR="004649CA" w:rsidRDefault="003B03D3" w:rsidP="00B92436">
      <w:pPr>
        <w:pStyle w:val="Normaalweb"/>
        <w:spacing w:before="0" w:beforeAutospacing="0" w:after="0" w:afterAutospacing="0"/>
        <w:rPr>
          <w:rFonts w:ascii="Calibri" w:hAnsi="Calibri" w:cs="Calibri"/>
          <w:sz w:val="22"/>
          <w:szCs w:val="22"/>
        </w:rPr>
      </w:pPr>
      <w:r w:rsidRPr="00D56DFE">
        <w:rPr>
          <w:rFonts w:ascii="Calibri" w:hAnsi="Calibri" w:cs="Calibri"/>
          <w:b/>
          <w:sz w:val="22"/>
          <w:szCs w:val="22"/>
        </w:rPr>
        <w:t>Schoolarrangement Huiswerkbegeleiding</w:t>
      </w:r>
      <w:r w:rsidRPr="00D56DFE">
        <w:rPr>
          <w:rFonts w:ascii="Calibri" w:hAnsi="Calibri" w:cs="Calibri"/>
          <w:sz w:val="22"/>
          <w:szCs w:val="22"/>
        </w:rPr>
        <w:t xml:space="preserve"> </w:t>
      </w:r>
      <w:r w:rsidR="00A231F5" w:rsidRPr="00D56DFE">
        <w:rPr>
          <w:rFonts w:ascii="Calibri" w:hAnsi="Calibri" w:cs="Calibri"/>
          <w:b/>
          <w:sz w:val="22"/>
          <w:szCs w:val="22"/>
        </w:rPr>
        <w:t>Accent</w:t>
      </w:r>
      <w:r w:rsidR="00A231F5" w:rsidRPr="00D152F8">
        <w:rPr>
          <w:rFonts w:ascii="Calibri" w:hAnsi="Calibri" w:cs="Calibri"/>
          <w:sz w:val="22"/>
          <w:szCs w:val="22"/>
        </w:rPr>
        <w:br/>
      </w:r>
      <w:r w:rsidR="00AD1781" w:rsidRPr="00611726">
        <w:rPr>
          <w:rFonts w:ascii="Calibri" w:hAnsi="Calibri" w:cs="Calibri"/>
          <w:sz w:val="22"/>
          <w:szCs w:val="22"/>
        </w:rPr>
        <w:t xml:space="preserve">Deze vorm </w:t>
      </w:r>
      <w:r w:rsidR="000E6FCC" w:rsidRPr="00611726">
        <w:rPr>
          <w:rFonts w:ascii="Calibri" w:hAnsi="Calibri" w:cs="Calibri"/>
          <w:sz w:val="22"/>
          <w:szCs w:val="22"/>
        </w:rPr>
        <w:t>van huiswerkbegeleiding</w:t>
      </w:r>
      <w:r w:rsidR="00AD1781" w:rsidRPr="00611726">
        <w:rPr>
          <w:rFonts w:ascii="Calibri" w:hAnsi="Calibri" w:cs="Calibri"/>
          <w:sz w:val="22"/>
          <w:szCs w:val="22"/>
        </w:rPr>
        <w:t xml:space="preserve"> is </w:t>
      </w:r>
      <w:r w:rsidR="000E6FCC" w:rsidRPr="00611726">
        <w:rPr>
          <w:rFonts w:ascii="Calibri" w:hAnsi="Calibri" w:cs="Calibri"/>
          <w:sz w:val="22"/>
          <w:szCs w:val="22"/>
        </w:rPr>
        <w:t xml:space="preserve">bedoeld voor leerlingen die naast de reguliere begeleiding van mentoren extra ondersteuning nodig hebben </w:t>
      </w:r>
      <w:r w:rsidR="00AD1781" w:rsidRPr="00611726">
        <w:rPr>
          <w:rFonts w:ascii="Calibri" w:hAnsi="Calibri" w:cs="Calibri"/>
          <w:sz w:val="22"/>
          <w:szCs w:val="22"/>
        </w:rPr>
        <w:t xml:space="preserve">daar waar het </w:t>
      </w:r>
      <w:r w:rsidR="000E6FCC" w:rsidRPr="00611726">
        <w:rPr>
          <w:rFonts w:ascii="Calibri" w:hAnsi="Calibri" w:cs="Calibri"/>
          <w:sz w:val="22"/>
          <w:szCs w:val="22"/>
        </w:rPr>
        <w:t>gaat om plannen, organiseren en studievaardigheden.</w:t>
      </w:r>
      <w:r w:rsidR="000E6FCC" w:rsidRPr="00611726">
        <w:rPr>
          <w:rFonts w:ascii="Calibri" w:hAnsi="Calibri" w:cs="Calibri"/>
          <w:sz w:val="22"/>
          <w:szCs w:val="22"/>
        </w:rPr>
        <w:br/>
        <w:t xml:space="preserve">De </w:t>
      </w:r>
      <w:r w:rsidR="00AD1781" w:rsidRPr="00611726">
        <w:rPr>
          <w:rFonts w:ascii="Calibri" w:hAnsi="Calibri" w:cs="Calibri"/>
          <w:sz w:val="22"/>
          <w:szCs w:val="22"/>
        </w:rPr>
        <w:t>mentor vraagt dit via een z</w:t>
      </w:r>
      <w:r w:rsidR="00611726">
        <w:rPr>
          <w:rFonts w:ascii="Calibri" w:hAnsi="Calibri" w:cs="Calibri"/>
          <w:sz w:val="22"/>
          <w:szCs w:val="22"/>
        </w:rPr>
        <w:t>ogenaamd</w:t>
      </w:r>
      <w:r w:rsidR="00AD1781" w:rsidRPr="00611726">
        <w:rPr>
          <w:rFonts w:ascii="Calibri" w:hAnsi="Calibri" w:cs="Calibri"/>
          <w:sz w:val="22"/>
          <w:szCs w:val="22"/>
        </w:rPr>
        <w:t xml:space="preserve"> 'aanmeldingsformulier ondersteuning' aan</w:t>
      </w:r>
      <w:r w:rsidR="000E6FCC" w:rsidRPr="00611726">
        <w:rPr>
          <w:rFonts w:ascii="Calibri" w:hAnsi="Calibri" w:cs="Calibri"/>
          <w:sz w:val="22"/>
          <w:szCs w:val="22"/>
        </w:rPr>
        <w:t>. Het ondersteuningsteam bepaalt welke leerlingen hiervoor in aanmerking komen. De uitvoering van de</w:t>
      </w:r>
      <w:r w:rsidR="00AD1781" w:rsidRPr="00611726">
        <w:rPr>
          <w:rFonts w:ascii="Calibri" w:hAnsi="Calibri" w:cs="Calibri"/>
          <w:sz w:val="22"/>
          <w:szCs w:val="22"/>
        </w:rPr>
        <w:t>ze</w:t>
      </w:r>
      <w:r w:rsidR="000E6FCC" w:rsidRPr="00611726">
        <w:rPr>
          <w:rFonts w:ascii="Calibri" w:hAnsi="Calibri" w:cs="Calibri"/>
          <w:sz w:val="22"/>
          <w:szCs w:val="22"/>
        </w:rPr>
        <w:t xml:space="preserve"> begeleiding</w:t>
      </w:r>
      <w:r w:rsidR="00B531BE" w:rsidRPr="00611726">
        <w:rPr>
          <w:rFonts w:ascii="Calibri" w:hAnsi="Calibri" w:cs="Calibri"/>
          <w:sz w:val="22"/>
          <w:szCs w:val="22"/>
        </w:rPr>
        <w:t xml:space="preserve"> wordt </w:t>
      </w:r>
      <w:r w:rsidR="00B531BE" w:rsidRPr="00611726">
        <w:rPr>
          <w:rFonts w:ascii="Calibri" w:hAnsi="Calibri" w:cs="Calibri"/>
          <w:sz w:val="22"/>
          <w:szCs w:val="22"/>
        </w:rPr>
        <w:lastRenderedPageBreak/>
        <w:t xml:space="preserve">gedaan door </w:t>
      </w:r>
      <w:proofErr w:type="spellStart"/>
      <w:r w:rsidR="000E6FCC" w:rsidRPr="00611726">
        <w:rPr>
          <w:rFonts w:ascii="Calibri" w:hAnsi="Calibri" w:cs="Calibri"/>
          <w:sz w:val="22"/>
          <w:szCs w:val="22"/>
        </w:rPr>
        <w:t>Lyceo</w:t>
      </w:r>
      <w:proofErr w:type="spellEnd"/>
      <w:r w:rsidR="000E6FCC" w:rsidRPr="00611726">
        <w:rPr>
          <w:rFonts w:ascii="Calibri" w:hAnsi="Calibri" w:cs="Calibri"/>
          <w:sz w:val="22"/>
          <w:szCs w:val="22"/>
        </w:rPr>
        <w:t xml:space="preserve"> </w:t>
      </w:r>
      <w:r w:rsidR="000E6FCC" w:rsidRPr="00AD1781">
        <w:rPr>
          <w:rFonts w:ascii="Calibri" w:hAnsi="Calibri" w:cs="Calibri"/>
          <w:sz w:val="22"/>
          <w:szCs w:val="22"/>
        </w:rPr>
        <w:t>(</w:t>
      </w:r>
      <w:hyperlink r:id="rId14" w:history="1">
        <w:r w:rsidR="000E6FCC" w:rsidRPr="00AD1781">
          <w:rPr>
            <w:rStyle w:val="Hyperlink"/>
            <w:rFonts w:ascii="Arial" w:hAnsi="Arial" w:cs="Arial"/>
            <w:color w:val="auto"/>
            <w:sz w:val="21"/>
            <w:szCs w:val="21"/>
            <w:u w:val="none"/>
          </w:rPr>
          <w:t>www.lyceo.nl</w:t>
        </w:r>
      </w:hyperlink>
      <w:r w:rsidR="000E6FCC" w:rsidRPr="00AD1781">
        <w:rPr>
          <w:rFonts w:ascii="Arial" w:hAnsi="Arial" w:cs="Arial"/>
          <w:sz w:val="21"/>
          <w:szCs w:val="21"/>
        </w:rPr>
        <w:t xml:space="preserve">). </w:t>
      </w:r>
      <w:r w:rsidR="000E6FCC">
        <w:rPr>
          <w:rFonts w:ascii="Calibri" w:hAnsi="Calibri" w:cs="Calibri"/>
          <w:sz w:val="22"/>
          <w:szCs w:val="22"/>
        </w:rPr>
        <w:t>Er is plek voor maximaal 7 leerlingen.</w:t>
      </w:r>
      <w:r w:rsidR="000E6FCC">
        <w:rPr>
          <w:rFonts w:ascii="Calibri" w:hAnsi="Calibri" w:cs="Calibri"/>
          <w:sz w:val="22"/>
          <w:szCs w:val="22"/>
        </w:rPr>
        <w:br/>
      </w:r>
    </w:p>
    <w:p w14:paraId="0618ABBF" w14:textId="77777777" w:rsidR="000E6FCC" w:rsidRDefault="002F3324" w:rsidP="00B92436">
      <w:pPr>
        <w:pStyle w:val="Normaalweb"/>
        <w:spacing w:before="0" w:beforeAutospacing="0" w:after="0" w:afterAutospacing="0"/>
        <w:rPr>
          <w:rFonts w:ascii="Calibri" w:hAnsi="Calibri"/>
          <w:b/>
          <w:sz w:val="22"/>
        </w:rPr>
      </w:pPr>
      <w:r w:rsidRPr="00C71994">
        <w:rPr>
          <w:rFonts w:ascii="Calibri" w:hAnsi="Calibri"/>
          <w:b/>
          <w:sz w:val="22"/>
        </w:rPr>
        <w:t xml:space="preserve">CSG </w:t>
      </w:r>
      <w:r w:rsidR="004B432D" w:rsidRPr="00C71994">
        <w:rPr>
          <w:rFonts w:ascii="Calibri" w:hAnsi="Calibri"/>
          <w:b/>
          <w:sz w:val="22"/>
        </w:rPr>
        <w:t>Expertisecentrum</w:t>
      </w:r>
    </w:p>
    <w:p w14:paraId="7B816C2A" w14:textId="006A10EF" w:rsidR="000E6FCC" w:rsidRPr="00611726" w:rsidRDefault="000E6FCC" w:rsidP="00B92436">
      <w:pPr>
        <w:pStyle w:val="Geenafstand"/>
        <w:spacing w:before="0"/>
        <w:ind w:left="11" w:hanging="11"/>
        <w:rPr>
          <w:rFonts w:ascii="Calibri" w:hAnsi="Calibri"/>
          <w:sz w:val="22"/>
        </w:rPr>
      </w:pPr>
      <w:r w:rsidRPr="00C71994">
        <w:rPr>
          <w:rFonts w:ascii="Calibri" w:hAnsi="Calibri"/>
          <w:sz w:val="22"/>
        </w:rPr>
        <w:t>Met ingang van 1 januari 2015 beschikt de CSG op het gebied van de ondersteuning over een eigen CSG expertisecentrum. Dit expertisecentrum speelt een</w:t>
      </w:r>
      <w:r w:rsidRPr="00C71994">
        <w:rPr>
          <w:rFonts w:ascii="Calibri" w:hAnsi="Calibri"/>
          <w:spacing w:val="1"/>
          <w:sz w:val="22"/>
        </w:rPr>
        <w:t xml:space="preserve"> </w:t>
      </w:r>
      <w:r w:rsidRPr="00C71994">
        <w:rPr>
          <w:rFonts w:ascii="Calibri" w:hAnsi="Calibri"/>
          <w:sz w:val="22"/>
        </w:rPr>
        <w:t>belangrijke</w:t>
      </w:r>
      <w:r w:rsidRPr="00C71994">
        <w:rPr>
          <w:rFonts w:ascii="Calibri" w:hAnsi="Calibri"/>
          <w:spacing w:val="1"/>
          <w:sz w:val="22"/>
        </w:rPr>
        <w:t xml:space="preserve"> </w:t>
      </w:r>
      <w:r w:rsidRPr="00C71994">
        <w:rPr>
          <w:rFonts w:ascii="Calibri" w:hAnsi="Calibri"/>
          <w:sz w:val="22"/>
        </w:rPr>
        <w:t>rol</w:t>
      </w:r>
      <w:r w:rsidR="00B531BE">
        <w:rPr>
          <w:rFonts w:ascii="Calibri" w:hAnsi="Calibri"/>
          <w:color w:val="FF0000"/>
          <w:sz w:val="22"/>
        </w:rPr>
        <w:t xml:space="preserve"> </w:t>
      </w:r>
      <w:r w:rsidRPr="00C71994">
        <w:rPr>
          <w:rFonts w:ascii="Calibri" w:hAnsi="Calibri"/>
          <w:sz w:val="22"/>
        </w:rPr>
        <w:t>in</w:t>
      </w:r>
      <w:r w:rsidRPr="00C71994">
        <w:rPr>
          <w:rFonts w:ascii="Calibri" w:hAnsi="Calibri"/>
          <w:spacing w:val="1"/>
          <w:sz w:val="22"/>
        </w:rPr>
        <w:t xml:space="preserve"> </w:t>
      </w:r>
      <w:r>
        <w:rPr>
          <w:rFonts w:ascii="Calibri" w:hAnsi="Calibri"/>
          <w:sz w:val="22"/>
        </w:rPr>
        <w:t>het kader van</w:t>
      </w:r>
      <w:r w:rsidRPr="00C71994">
        <w:rPr>
          <w:rFonts w:ascii="Calibri" w:hAnsi="Calibri"/>
          <w:sz w:val="22"/>
        </w:rPr>
        <w:t xml:space="preserve"> </w:t>
      </w:r>
      <w:del w:id="0" w:author="Nijhoff, I." w:date="2017-06-19T11:30:00Z">
        <w:r w:rsidRPr="00C71994" w:rsidDel="00DA2954">
          <w:rPr>
            <w:rFonts w:ascii="Calibri" w:hAnsi="Calibri"/>
            <w:sz w:val="22"/>
          </w:rPr>
          <w:delText xml:space="preserve"> </w:delText>
        </w:r>
      </w:del>
      <w:r w:rsidRPr="00C71994">
        <w:rPr>
          <w:rFonts w:ascii="Calibri" w:hAnsi="Calibri"/>
          <w:sz w:val="22"/>
        </w:rPr>
        <w:t>Passend</w:t>
      </w:r>
      <w:r w:rsidRPr="00C71994">
        <w:rPr>
          <w:rFonts w:ascii="Calibri" w:hAnsi="Calibri"/>
          <w:spacing w:val="1"/>
          <w:sz w:val="22"/>
        </w:rPr>
        <w:t xml:space="preserve"> </w:t>
      </w:r>
      <w:r w:rsidRPr="00611726">
        <w:rPr>
          <w:rFonts w:ascii="Calibri" w:hAnsi="Calibri"/>
          <w:sz w:val="22"/>
        </w:rPr>
        <w:t>Onderwijs</w:t>
      </w:r>
      <w:r w:rsidR="00B531BE" w:rsidRPr="00611726">
        <w:rPr>
          <w:rFonts w:ascii="Calibri" w:hAnsi="Calibri"/>
          <w:sz w:val="22"/>
        </w:rPr>
        <w:t xml:space="preserve"> en</w:t>
      </w:r>
      <w:r w:rsidR="00611726" w:rsidRPr="00611726">
        <w:rPr>
          <w:rFonts w:ascii="Calibri" w:hAnsi="Calibri"/>
          <w:sz w:val="22"/>
        </w:rPr>
        <w:t xml:space="preserve"> daarbinnen</w:t>
      </w:r>
      <w:r w:rsidR="00B531BE" w:rsidRPr="00611726">
        <w:rPr>
          <w:rFonts w:ascii="Calibri" w:hAnsi="Calibri"/>
          <w:sz w:val="22"/>
        </w:rPr>
        <w:t xml:space="preserve"> is alle </w:t>
      </w:r>
      <w:r w:rsidRPr="00611726">
        <w:rPr>
          <w:rFonts w:ascii="Calibri" w:hAnsi="Calibri"/>
          <w:sz w:val="22"/>
        </w:rPr>
        <w:t>des</w:t>
      </w:r>
      <w:r w:rsidRPr="00C71994">
        <w:rPr>
          <w:rFonts w:ascii="Calibri" w:hAnsi="Calibri"/>
          <w:sz w:val="22"/>
        </w:rPr>
        <w:t xml:space="preserve">kundigheid op het gebied van ondersteuning aan leerlingen gebundeld. Vanuit het centrum kunnen alle vestigingen van de CSG </w:t>
      </w:r>
      <w:r w:rsidR="00B531BE" w:rsidRPr="00611726">
        <w:rPr>
          <w:rFonts w:ascii="Calibri" w:hAnsi="Calibri"/>
          <w:sz w:val="22"/>
        </w:rPr>
        <w:t xml:space="preserve">gebruik maken van de </w:t>
      </w:r>
      <w:r w:rsidRPr="00611726">
        <w:rPr>
          <w:rFonts w:ascii="Calibri" w:hAnsi="Calibri"/>
          <w:sz w:val="22"/>
        </w:rPr>
        <w:t xml:space="preserve">ondersteuning </w:t>
      </w:r>
      <w:r w:rsidR="00B531BE" w:rsidRPr="00611726">
        <w:rPr>
          <w:rFonts w:ascii="Calibri" w:hAnsi="Calibri"/>
          <w:sz w:val="22"/>
        </w:rPr>
        <w:t xml:space="preserve">aan </w:t>
      </w:r>
      <w:r w:rsidRPr="00611726">
        <w:rPr>
          <w:rFonts w:ascii="Calibri" w:hAnsi="Calibri"/>
          <w:sz w:val="22"/>
        </w:rPr>
        <w:t xml:space="preserve">leerlingen </w:t>
      </w:r>
      <w:r w:rsidRPr="00C71994">
        <w:rPr>
          <w:rFonts w:ascii="Calibri" w:hAnsi="Calibri"/>
          <w:sz w:val="22"/>
        </w:rPr>
        <w:t>die een arrangement hebben dat door het Samenwerkingsverband is verstrekt</w:t>
      </w:r>
      <w:r w:rsidRPr="00611726">
        <w:rPr>
          <w:rFonts w:ascii="Calibri" w:hAnsi="Calibri"/>
          <w:sz w:val="22"/>
        </w:rPr>
        <w:t xml:space="preserve">. </w:t>
      </w:r>
      <w:r w:rsidR="00B531BE" w:rsidRPr="00611726">
        <w:rPr>
          <w:rFonts w:ascii="Calibri" w:hAnsi="Calibri"/>
          <w:sz w:val="22"/>
        </w:rPr>
        <w:t xml:space="preserve">Er kan voor </w:t>
      </w:r>
      <w:r w:rsidRPr="00611726">
        <w:rPr>
          <w:rFonts w:ascii="Calibri" w:hAnsi="Calibri"/>
          <w:sz w:val="22"/>
        </w:rPr>
        <w:t xml:space="preserve">deze leerlingen </w:t>
      </w:r>
      <w:r w:rsidR="00B531BE" w:rsidRPr="00611726">
        <w:rPr>
          <w:rFonts w:ascii="Calibri" w:hAnsi="Calibri"/>
          <w:sz w:val="22"/>
        </w:rPr>
        <w:t xml:space="preserve">een </w:t>
      </w:r>
      <w:r w:rsidRPr="00611726">
        <w:rPr>
          <w:rFonts w:ascii="Calibri" w:hAnsi="Calibri"/>
          <w:sz w:val="22"/>
        </w:rPr>
        <w:t>orthopedagoog, dyslexiespecialist, ambulant begeleider en</w:t>
      </w:r>
      <w:r w:rsidR="00B531BE" w:rsidRPr="00611726">
        <w:rPr>
          <w:rFonts w:ascii="Calibri" w:hAnsi="Calibri"/>
          <w:sz w:val="22"/>
        </w:rPr>
        <w:t>/of</w:t>
      </w:r>
      <w:r w:rsidRPr="00611726">
        <w:rPr>
          <w:rFonts w:ascii="Calibri" w:hAnsi="Calibri"/>
          <w:sz w:val="22"/>
        </w:rPr>
        <w:t xml:space="preserve"> onderwijsassistent( studiebegeleider) op de vestiging worden ingezet. </w:t>
      </w:r>
    </w:p>
    <w:p w14:paraId="72AEE801" w14:textId="77777777" w:rsidR="00B531BE" w:rsidRPr="00B531BE" w:rsidRDefault="00B531BE" w:rsidP="00B92436">
      <w:pPr>
        <w:pStyle w:val="Geenafstand"/>
        <w:spacing w:before="0"/>
        <w:ind w:left="11" w:hanging="11"/>
        <w:rPr>
          <w:rFonts w:ascii="Calibri" w:hAnsi="Calibri"/>
          <w:color w:val="FF0000"/>
          <w:sz w:val="22"/>
        </w:rPr>
      </w:pPr>
    </w:p>
    <w:p w14:paraId="7EE78AF0" w14:textId="50BF12DC" w:rsidR="00657276" w:rsidRPr="00123063" w:rsidRDefault="00657276" w:rsidP="00B92436">
      <w:pPr>
        <w:pStyle w:val="Normaalweb"/>
        <w:spacing w:before="0" w:beforeAutospacing="0" w:after="0" w:afterAutospacing="0"/>
        <w:rPr>
          <w:rFonts w:ascii="Calibri" w:hAnsi="Calibri"/>
          <w:b/>
          <w:sz w:val="22"/>
        </w:rPr>
      </w:pPr>
      <w:r w:rsidRPr="00123063">
        <w:rPr>
          <w:rFonts w:ascii="Calibri" w:hAnsi="Calibri"/>
          <w:b/>
          <w:sz w:val="22"/>
        </w:rPr>
        <w:t>Leerlingen met spraak</w:t>
      </w:r>
      <w:r w:rsidR="006720DF">
        <w:rPr>
          <w:rFonts w:ascii="Calibri" w:hAnsi="Calibri"/>
          <w:b/>
          <w:sz w:val="22"/>
        </w:rPr>
        <w:t xml:space="preserve">-, </w:t>
      </w:r>
      <w:r w:rsidRPr="00123063">
        <w:rPr>
          <w:rFonts w:ascii="Calibri" w:hAnsi="Calibri"/>
          <w:b/>
          <w:sz w:val="22"/>
        </w:rPr>
        <w:t>taal</w:t>
      </w:r>
      <w:r w:rsidR="006720DF">
        <w:rPr>
          <w:rFonts w:ascii="Calibri" w:hAnsi="Calibri"/>
          <w:b/>
          <w:sz w:val="22"/>
        </w:rPr>
        <w:t xml:space="preserve">- en/of </w:t>
      </w:r>
      <w:r w:rsidRPr="00123063">
        <w:rPr>
          <w:rFonts w:ascii="Calibri" w:hAnsi="Calibri"/>
          <w:b/>
          <w:sz w:val="22"/>
        </w:rPr>
        <w:t xml:space="preserve">gehoorproblemen  </w:t>
      </w:r>
    </w:p>
    <w:p w14:paraId="66799B5D" w14:textId="29A24843" w:rsidR="000E6FCC" w:rsidRDefault="000E6FCC" w:rsidP="00B92436">
      <w:pPr>
        <w:pStyle w:val="Geenafstand"/>
        <w:spacing w:before="0"/>
        <w:rPr>
          <w:rFonts w:ascii="Calibri" w:hAnsi="Calibri"/>
          <w:sz w:val="22"/>
        </w:rPr>
      </w:pPr>
      <w:r w:rsidRPr="00123063">
        <w:rPr>
          <w:rFonts w:ascii="Calibri" w:hAnsi="Calibri"/>
          <w:sz w:val="22"/>
        </w:rPr>
        <w:t xml:space="preserve">In principe kunnen </w:t>
      </w:r>
      <w:r w:rsidR="00B531BE" w:rsidRPr="00611726">
        <w:rPr>
          <w:rFonts w:ascii="Calibri" w:hAnsi="Calibri"/>
          <w:sz w:val="22"/>
        </w:rPr>
        <w:t xml:space="preserve">deze </w:t>
      </w:r>
      <w:r w:rsidRPr="00123063">
        <w:rPr>
          <w:rFonts w:ascii="Calibri" w:hAnsi="Calibri"/>
          <w:sz w:val="22"/>
        </w:rPr>
        <w:t xml:space="preserve">leerlingen </w:t>
      </w:r>
      <w:r>
        <w:rPr>
          <w:rFonts w:ascii="Calibri" w:hAnsi="Calibri"/>
          <w:sz w:val="22"/>
        </w:rPr>
        <w:t xml:space="preserve">op de CSG Augustinus onderwijs volgen, mits er aan bepaalde criteria wordt voldaan: </w:t>
      </w:r>
      <w:r w:rsidRPr="00123063">
        <w:rPr>
          <w:rFonts w:ascii="Calibri" w:hAnsi="Calibri"/>
          <w:sz w:val="22"/>
        </w:rPr>
        <w:t xml:space="preserve"> </w:t>
      </w:r>
    </w:p>
    <w:p w14:paraId="51BB09C8" w14:textId="77777777" w:rsidR="00B531BE" w:rsidRPr="00123063" w:rsidRDefault="00B531BE" w:rsidP="00B92436">
      <w:pPr>
        <w:pStyle w:val="Geenafstand"/>
        <w:spacing w:before="0"/>
        <w:rPr>
          <w:rFonts w:ascii="Calibri" w:hAnsi="Calibri"/>
          <w:sz w:val="22"/>
        </w:rPr>
      </w:pPr>
    </w:p>
    <w:p w14:paraId="624A3552" w14:textId="74C821D1" w:rsidR="000E6FCC" w:rsidRPr="00AA1A56" w:rsidRDefault="000E6FCC" w:rsidP="00B92436">
      <w:pPr>
        <w:pStyle w:val="Geenafstand"/>
        <w:numPr>
          <w:ilvl w:val="0"/>
          <w:numId w:val="17"/>
        </w:numPr>
        <w:spacing w:before="0"/>
        <w:ind w:right="119"/>
        <w:rPr>
          <w:rFonts w:ascii="Calibri" w:hAnsi="Calibri"/>
          <w:sz w:val="22"/>
        </w:rPr>
      </w:pPr>
      <w:r w:rsidRPr="00123063">
        <w:rPr>
          <w:rFonts w:ascii="Calibri" w:hAnsi="Calibri"/>
          <w:sz w:val="22"/>
        </w:rPr>
        <w:t>de leerling is in staat om in een normaal tempo regulier onderwijs te volgen</w:t>
      </w:r>
      <w:r>
        <w:rPr>
          <w:rFonts w:ascii="Calibri" w:hAnsi="Calibri"/>
          <w:sz w:val="22"/>
        </w:rPr>
        <w:t xml:space="preserve">. </w:t>
      </w:r>
      <w:r w:rsidR="00B531BE" w:rsidRPr="00AA1A56">
        <w:rPr>
          <w:rFonts w:ascii="Calibri" w:hAnsi="Calibri"/>
          <w:sz w:val="22"/>
        </w:rPr>
        <w:t xml:space="preserve">Aan de hand van een intakegesprek wordt bepaald </w:t>
      </w:r>
      <w:r w:rsidRPr="00AA1A56">
        <w:rPr>
          <w:rFonts w:ascii="Calibri" w:hAnsi="Calibri"/>
          <w:sz w:val="22"/>
        </w:rPr>
        <w:t>of het aanbod passend is bij de</w:t>
      </w:r>
      <w:r w:rsidR="00B531BE" w:rsidRPr="00AA1A56">
        <w:rPr>
          <w:rFonts w:ascii="Calibri" w:hAnsi="Calibri"/>
          <w:sz w:val="22"/>
        </w:rPr>
        <w:t xml:space="preserve"> beperking van de leerling. </w:t>
      </w:r>
    </w:p>
    <w:p w14:paraId="53EC7244" w14:textId="77777777" w:rsidR="000E6FCC" w:rsidRPr="00123063" w:rsidRDefault="000E6FCC" w:rsidP="00B92436">
      <w:pPr>
        <w:pStyle w:val="Geenafstand"/>
        <w:numPr>
          <w:ilvl w:val="0"/>
          <w:numId w:val="17"/>
        </w:numPr>
        <w:spacing w:before="0"/>
        <w:ind w:right="119"/>
        <w:rPr>
          <w:rFonts w:ascii="Calibri" w:hAnsi="Calibri"/>
          <w:sz w:val="22"/>
        </w:rPr>
      </w:pPr>
      <w:r w:rsidRPr="00123063">
        <w:rPr>
          <w:rFonts w:ascii="Calibri" w:hAnsi="Calibri"/>
          <w:sz w:val="22"/>
        </w:rPr>
        <w:t>bij slechthorende leerlingen is de beschikking over soloapparatuur (indien beschikbaar gesteld door</w:t>
      </w:r>
      <w:r>
        <w:rPr>
          <w:rFonts w:ascii="Calibri" w:hAnsi="Calibri"/>
          <w:sz w:val="22"/>
        </w:rPr>
        <w:t xml:space="preserve"> de zorgverzekeraar</w:t>
      </w:r>
      <w:r w:rsidRPr="00123063">
        <w:rPr>
          <w:rFonts w:ascii="Calibri" w:hAnsi="Calibri"/>
          <w:sz w:val="22"/>
        </w:rPr>
        <w:t xml:space="preserve">) nodig i.v.m. de akoestiek van de lokalen; </w:t>
      </w:r>
    </w:p>
    <w:p w14:paraId="30E86EA0" w14:textId="1DC4B0DE" w:rsidR="000E6FCC" w:rsidRPr="003F2C9C" w:rsidRDefault="00B531BE" w:rsidP="00B92436">
      <w:pPr>
        <w:pStyle w:val="Geenafstand"/>
        <w:numPr>
          <w:ilvl w:val="0"/>
          <w:numId w:val="17"/>
        </w:numPr>
        <w:spacing w:before="0"/>
        <w:ind w:right="119"/>
        <w:rPr>
          <w:rFonts w:ascii="Calibri" w:hAnsi="Calibri"/>
          <w:sz w:val="22"/>
        </w:rPr>
      </w:pPr>
      <w:r>
        <w:rPr>
          <w:rFonts w:ascii="Calibri" w:hAnsi="Calibri"/>
          <w:color w:val="FF0000"/>
          <w:sz w:val="22"/>
        </w:rPr>
        <w:t>d</w:t>
      </w:r>
      <w:r w:rsidR="000E6FCC" w:rsidRPr="00123063">
        <w:rPr>
          <w:rFonts w:ascii="Calibri" w:hAnsi="Calibri"/>
          <w:sz w:val="22"/>
        </w:rPr>
        <w:t>ove leerlingen kunnen uitsluitend onderwijs volgen</w:t>
      </w:r>
      <w:ins w:id="1" w:author="Nijhoff, I." w:date="2017-06-19T11:31:00Z">
        <w:r w:rsidR="000E6FCC">
          <w:rPr>
            <w:rFonts w:ascii="Calibri" w:hAnsi="Calibri"/>
            <w:sz w:val="22"/>
          </w:rPr>
          <w:t xml:space="preserve">, </w:t>
        </w:r>
      </w:ins>
      <w:del w:id="2" w:author="Nijhoff, I." w:date="2017-06-19T11:31:00Z">
        <w:r w:rsidR="000E6FCC" w:rsidRPr="00123063" w:rsidDel="00DA2954">
          <w:rPr>
            <w:rFonts w:ascii="Calibri" w:hAnsi="Calibri"/>
            <w:sz w:val="22"/>
          </w:rPr>
          <w:delText xml:space="preserve"> </w:delText>
        </w:r>
      </w:del>
      <w:r w:rsidR="000E6FCC" w:rsidRPr="00123063">
        <w:rPr>
          <w:rFonts w:ascii="Calibri" w:hAnsi="Calibri"/>
          <w:sz w:val="22"/>
        </w:rPr>
        <w:t xml:space="preserve">mits er een doventolk beschikbaar is vanuit </w:t>
      </w:r>
      <w:proofErr w:type="spellStart"/>
      <w:r w:rsidR="000E6FCC" w:rsidRPr="00123063">
        <w:rPr>
          <w:rFonts w:ascii="Calibri" w:hAnsi="Calibri"/>
          <w:sz w:val="22"/>
        </w:rPr>
        <w:t>Kentalis</w:t>
      </w:r>
      <w:proofErr w:type="spellEnd"/>
      <w:r>
        <w:rPr>
          <w:rFonts w:ascii="Calibri" w:hAnsi="Calibri"/>
          <w:sz w:val="22"/>
        </w:rPr>
        <w:t xml:space="preserve"> </w:t>
      </w:r>
      <w:r w:rsidR="00C623E0" w:rsidRPr="003F2C9C">
        <w:rPr>
          <w:rFonts w:ascii="Calibri" w:hAnsi="Calibri"/>
          <w:sz w:val="22"/>
        </w:rPr>
        <w:t xml:space="preserve">en </w:t>
      </w:r>
      <w:r w:rsidRPr="003F2C9C">
        <w:rPr>
          <w:rFonts w:ascii="Calibri" w:hAnsi="Calibri"/>
          <w:sz w:val="22"/>
        </w:rPr>
        <w:t xml:space="preserve">mits </w:t>
      </w:r>
      <w:r w:rsidR="00C623E0" w:rsidRPr="003F2C9C">
        <w:rPr>
          <w:rFonts w:ascii="Calibri" w:hAnsi="Calibri"/>
          <w:sz w:val="22"/>
        </w:rPr>
        <w:t xml:space="preserve">de leerling vanuit cluster 2 </w:t>
      </w:r>
      <w:r w:rsidR="000E6FCC" w:rsidRPr="003F2C9C">
        <w:rPr>
          <w:rFonts w:ascii="Calibri" w:hAnsi="Calibri"/>
          <w:sz w:val="22"/>
        </w:rPr>
        <w:t xml:space="preserve">een arrangement </w:t>
      </w:r>
      <w:r w:rsidR="00C623E0" w:rsidRPr="003F2C9C">
        <w:rPr>
          <w:rFonts w:ascii="Calibri" w:hAnsi="Calibri"/>
          <w:sz w:val="22"/>
        </w:rPr>
        <w:t>toegekend heeft gekregen</w:t>
      </w:r>
      <w:r w:rsidR="000E6FCC" w:rsidRPr="003F2C9C">
        <w:rPr>
          <w:rFonts w:ascii="Calibri" w:hAnsi="Calibri"/>
          <w:sz w:val="22"/>
        </w:rPr>
        <w:t>.</w:t>
      </w:r>
    </w:p>
    <w:p w14:paraId="2E35A0B6" w14:textId="77777777" w:rsidR="00B531BE" w:rsidRPr="00123063" w:rsidRDefault="00B531BE" w:rsidP="00B531BE">
      <w:pPr>
        <w:pStyle w:val="Geenafstand"/>
        <w:spacing w:before="0"/>
        <w:ind w:left="720" w:right="119"/>
        <w:rPr>
          <w:rFonts w:ascii="Calibri" w:hAnsi="Calibri"/>
          <w:sz w:val="22"/>
        </w:rPr>
      </w:pPr>
    </w:p>
    <w:p w14:paraId="7D5CFFA5" w14:textId="77777777" w:rsidR="000E6FCC" w:rsidRPr="00123063" w:rsidRDefault="000E6FCC" w:rsidP="00B92436">
      <w:pPr>
        <w:pStyle w:val="Geenafstand"/>
        <w:spacing w:before="0"/>
        <w:ind w:left="720" w:hanging="720"/>
        <w:rPr>
          <w:rFonts w:ascii="Calibri" w:hAnsi="Calibri"/>
          <w:sz w:val="22"/>
        </w:rPr>
      </w:pPr>
      <w:r w:rsidRPr="00123063">
        <w:rPr>
          <w:rFonts w:ascii="Calibri" w:hAnsi="Calibri"/>
          <w:b/>
          <w:sz w:val="22"/>
        </w:rPr>
        <w:t xml:space="preserve">Blinde en slechtziende leerlingen  </w:t>
      </w:r>
    </w:p>
    <w:p w14:paraId="73C85A4B" w14:textId="0E98C7B2" w:rsidR="000E6FCC" w:rsidRDefault="000E6FCC" w:rsidP="00B92436">
      <w:pPr>
        <w:pStyle w:val="Geenafstand"/>
        <w:spacing w:before="0"/>
        <w:rPr>
          <w:rFonts w:ascii="Calibri" w:hAnsi="Calibri"/>
          <w:sz w:val="22"/>
        </w:rPr>
      </w:pPr>
      <w:r>
        <w:rPr>
          <w:rFonts w:ascii="Calibri" w:hAnsi="Calibri"/>
          <w:sz w:val="22"/>
        </w:rPr>
        <w:t xml:space="preserve">De CSG Augustinus heeft </w:t>
      </w:r>
      <w:r w:rsidRPr="00123063">
        <w:rPr>
          <w:rFonts w:ascii="Calibri" w:hAnsi="Calibri"/>
          <w:sz w:val="22"/>
        </w:rPr>
        <w:t xml:space="preserve">de mogelijkheid om aan maximaal 4 blinde </w:t>
      </w:r>
      <w:r>
        <w:rPr>
          <w:rFonts w:ascii="Calibri" w:hAnsi="Calibri"/>
          <w:sz w:val="22"/>
        </w:rPr>
        <w:t xml:space="preserve">of </w:t>
      </w:r>
      <w:r w:rsidRPr="00123063">
        <w:rPr>
          <w:rFonts w:ascii="Calibri" w:hAnsi="Calibri"/>
          <w:sz w:val="22"/>
        </w:rPr>
        <w:t xml:space="preserve"> slechtziende leerlingen onderwijs te bieden mits voldaan wordt aan de volgende criteria:</w:t>
      </w:r>
    </w:p>
    <w:p w14:paraId="1631A2AD" w14:textId="77777777" w:rsidR="0058488F" w:rsidRPr="00123063" w:rsidRDefault="0058488F" w:rsidP="00B92436">
      <w:pPr>
        <w:pStyle w:val="Geenafstand"/>
        <w:spacing w:before="0"/>
        <w:rPr>
          <w:rFonts w:ascii="Calibri" w:hAnsi="Calibri"/>
          <w:sz w:val="22"/>
        </w:rPr>
      </w:pPr>
    </w:p>
    <w:p w14:paraId="683CEB1A" w14:textId="40A71E0C" w:rsidR="000E6FCC" w:rsidRPr="003F2C9C" w:rsidRDefault="000E6FCC" w:rsidP="00B92436">
      <w:pPr>
        <w:pStyle w:val="Geenafstand"/>
        <w:numPr>
          <w:ilvl w:val="0"/>
          <w:numId w:val="17"/>
        </w:numPr>
        <w:spacing w:before="0"/>
        <w:ind w:right="119"/>
        <w:rPr>
          <w:rFonts w:ascii="Calibri" w:hAnsi="Calibri"/>
          <w:sz w:val="22"/>
        </w:rPr>
      </w:pPr>
      <w:r w:rsidRPr="003F2C9C">
        <w:rPr>
          <w:rFonts w:ascii="Calibri" w:hAnsi="Calibri"/>
          <w:sz w:val="22"/>
        </w:rPr>
        <w:t xml:space="preserve">de leerling is in staat om in een normaal tempo regulier onderwijs te volgen. </w:t>
      </w:r>
      <w:r w:rsidR="00C623E0" w:rsidRPr="003F2C9C">
        <w:rPr>
          <w:rFonts w:ascii="Calibri" w:hAnsi="Calibri"/>
          <w:sz w:val="22"/>
        </w:rPr>
        <w:t xml:space="preserve">Aan de hand van een </w:t>
      </w:r>
      <w:r w:rsidRPr="003F2C9C">
        <w:rPr>
          <w:rFonts w:ascii="Calibri" w:hAnsi="Calibri"/>
          <w:sz w:val="22"/>
        </w:rPr>
        <w:t>intake</w:t>
      </w:r>
      <w:r w:rsidR="00C623E0" w:rsidRPr="003F2C9C">
        <w:rPr>
          <w:rFonts w:ascii="Calibri" w:hAnsi="Calibri"/>
          <w:sz w:val="22"/>
        </w:rPr>
        <w:t xml:space="preserve">gesprek wordt bepaald of </w:t>
      </w:r>
      <w:r w:rsidRPr="003F2C9C">
        <w:rPr>
          <w:rFonts w:ascii="Calibri" w:hAnsi="Calibri"/>
          <w:sz w:val="22"/>
        </w:rPr>
        <w:t xml:space="preserve">het aanbod passend is bij de </w:t>
      </w:r>
      <w:r w:rsidR="00C623E0" w:rsidRPr="003F2C9C">
        <w:rPr>
          <w:rFonts w:ascii="Calibri" w:hAnsi="Calibri"/>
          <w:sz w:val="22"/>
        </w:rPr>
        <w:t xml:space="preserve">beperking van de leerling. </w:t>
      </w:r>
    </w:p>
    <w:p w14:paraId="04142807" w14:textId="3ABDF9D5" w:rsidR="000E6FCC" w:rsidRPr="003F2C9C" w:rsidRDefault="00C623E0" w:rsidP="00B92436">
      <w:pPr>
        <w:pStyle w:val="Geenafstand"/>
        <w:numPr>
          <w:ilvl w:val="0"/>
          <w:numId w:val="18"/>
        </w:numPr>
        <w:spacing w:before="0"/>
        <w:ind w:right="119"/>
        <w:rPr>
          <w:rFonts w:ascii="Calibri" w:hAnsi="Calibri"/>
          <w:sz w:val="22"/>
        </w:rPr>
      </w:pPr>
      <w:r w:rsidRPr="003F2C9C">
        <w:rPr>
          <w:rFonts w:ascii="Calibri" w:hAnsi="Calibri"/>
          <w:sz w:val="22"/>
        </w:rPr>
        <w:t xml:space="preserve">de leerling heeft vanuit cluster 1 een arrangement toegekend gekregen. </w:t>
      </w:r>
    </w:p>
    <w:p w14:paraId="27BA285F" w14:textId="698E426D" w:rsidR="003930AE" w:rsidRDefault="003930AE" w:rsidP="00B92436">
      <w:pPr>
        <w:pStyle w:val="Geenafstand"/>
        <w:spacing w:before="0"/>
        <w:rPr>
          <w:rFonts w:ascii="Calibri" w:hAnsi="Calibri"/>
          <w:b/>
          <w:sz w:val="22"/>
        </w:rPr>
      </w:pPr>
    </w:p>
    <w:p w14:paraId="2C50801F" w14:textId="23C16511" w:rsidR="005F33D8" w:rsidRPr="00AA2F05" w:rsidRDefault="005F33D8" w:rsidP="00B92436">
      <w:pPr>
        <w:pStyle w:val="Geenafstand"/>
        <w:spacing w:before="0"/>
        <w:rPr>
          <w:rFonts w:ascii="Calibri" w:hAnsi="Calibri"/>
          <w:b/>
          <w:sz w:val="22"/>
        </w:rPr>
      </w:pPr>
      <w:r w:rsidRPr="00AA2F05">
        <w:rPr>
          <w:rFonts w:ascii="Calibri" w:hAnsi="Calibri"/>
          <w:b/>
          <w:sz w:val="22"/>
        </w:rPr>
        <w:t xml:space="preserve">Grenzen aan de ondersteuning </w:t>
      </w:r>
    </w:p>
    <w:p w14:paraId="274FDFDC" w14:textId="77777777" w:rsidR="005F33D8" w:rsidRPr="00123063" w:rsidRDefault="005F33D8" w:rsidP="00B92436">
      <w:pPr>
        <w:pStyle w:val="Geenafstand"/>
        <w:spacing w:before="0"/>
        <w:rPr>
          <w:rFonts w:ascii="Calibri" w:eastAsia="Cambria" w:hAnsi="Calibri" w:cs="Times New Roman"/>
          <w:b/>
          <w:i/>
          <w:sz w:val="22"/>
        </w:rPr>
      </w:pPr>
      <w:r w:rsidRPr="00123063">
        <w:rPr>
          <w:rFonts w:ascii="Calibri" w:eastAsia="Cambria" w:hAnsi="Calibri" w:cs="Times New Roman"/>
          <w:b/>
          <w:sz w:val="22"/>
        </w:rPr>
        <w:t>Bij aanmelding</w:t>
      </w:r>
    </w:p>
    <w:p w14:paraId="3E4BB00C" w14:textId="28AC3068" w:rsidR="005F33D8" w:rsidRPr="003F2C9C" w:rsidRDefault="005F33D8" w:rsidP="00B92436">
      <w:pPr>
        <w:pStyle w:val="Geenafstand"/>
        <w:spacing w:before="0"/>
        <w:rPr>
          <w:rFonts w:ascii="Calibri" w:eastAsia="Cambria" w:hAnsi="Calibri"/>
          <w:sz w:val="22"/>
        </w:rPr>
      </w:pPr>
      <w:r w:rsidRPr="00123063">
        <w:rPr>
          <w:rFonts w:ascii="Calibri" w:eastAsia="Cambria" w:hAnsi="Calibri"/>
          <w:sz w:val="22"/>
        </w:rPr>
        <w:t>Er kunnen omstandigheden zijn waardoor</w:t>
      </w:r>
      <w:r w:rsidR="00C623E0">
        <w:rPr>
          <w:rFonts w:ascii="Calibri" w:eastAsia="Cambria" w:hAnsi="Calibri"/>
          <w:sz w:val="22"/>
        </w:rPr>
        <w:t xml:space="preserve"> </w:t>
      </w:r>
      <w:r w:rsidR="00C623E0" w:rsidRPr="003F2C9C">
        <w:rPr>
          <w:rFonts w:ascii="Calibri" w:eastAsia="Cambria" w:hAnsi="Calibri"/>
          <w:sz w:val="22"/>
        </w:rPr>
        <w:t>een</w:t>
      </w:r>
      <w:r w:rsidRPr="003F2C9C">
        <w:rPr>
          <w:rFonts w:ascii="Calibri" w:eastAsia="Cambria" w:hAnsi="Calibri"/>
          <w:sz w:val="22"/>
        </w:rPr>
        <w:t xml:space="preserve"> plaatsing op </w:t>
      </w:r>
      <w:r w:rsidR="00C623E0" w:rsidRPr="003F2C9C">
        <w:rPr>
          <w:rFonts w:ascii="Calibri" w:eastAsia="Cambria" w:hAnsi="Calibri"/>
          <w:sz w:val="22"/>
        </w:rPr>
        <w:t xml:space="preserve">de CSG </w:t>
      </w:r>
      <w:r w:rsidR="006720DF" w:rsidRPr="003F2C9C">
        <w:rPr>
          <w:rFonts w:ascii="Calibri" w:eastAsia="Cambria" w:hAnsi="Calibri"/>
          <w:sz w:val="22"/>
        </w:rPr>
        <w:t xml:space="preserve">Augustinus </w:t>
      </w:r>
      <w:r w:rsidRPr="003F2C9C">
        <w:rPr>
          <w:rFonts w:ascii="Calibri" w:eastAsia="Cambria" w:hAnsi="Calibri"/>
          <w:sz w:val="22"/>
        </w:rPr>
        <w:t xml:space="preserve">niet </w:t>
      </w:r>
      <w:r w:rsidR="00C623E0" w:rsidRPr="003F2C9C">
        <w:rPr>
          <w:rFonts w:ascii="Calibri" w:eastAsia="Cambria" w:hAnsi="Calibri"/>
          <w:sz w:val="22"/>
        </w:rPr>
        <w:t xml:space="preserve">gehonoreerd kan worden, </w:t>
      </w:r>
      <w:r w:rsidR="006720DF" w:rsidRPr="003F2C9C">
        <w:rPr>
          <w:rFonts w:ascii="Calibri" w:eastAsia="Cambria" w:hAnsi="Calibri"/>
          <w:sz w:val="22"/>
        </w:rPr>
        <w:t xml:space="preserve">bijvoorbeeld als: </w:t>
      </w:r>
      <w:r w:rsidRPr="003F2C9C">
        <w:rPr>
          <w:rFonts w:ascii="Calibri" w:eastAsia="Cambria" w:hAnsi="Calibri"/>
          <w:sz w:val="22"/>
        </w:rPr>
        <w:t xml:space="preserve"> </w:t>
      </w:r>
    </w:p>
    <w:p w14:paraId="78AD8DE1" w14:textId="2A93F653" w:rsidR="00CF0E60" w:rsidRPr="003F2C9C" w:rsidRDefault="00D27070" w:rsidP="00B92436">
      <w:pPr>
        <w:pStyle w:val="Geenafstand"/>
        <w:numPr>
          <w:ilvl w:val="0"/>
          <w:numId w:val="15"/>
        </w:numPr>
        <w:spacing w:before="0"/>
        <w:rPr>
          <w:rFonts w:ascii="Calibri" w:eastAsia="Cambria" w:hAnsi="Calibri"/>
          <w:sz w:val="22"/>
        </w:rPr>
      </w:pPr>
      <w:r w:rsidRPr="003F2C9C">
        <w:rPr>
          <w:rFonts w:ascii="Calibri" w:eastAsia="Cambria" w:hAnsi="Calibri"/>
          <w:sz w:val="22"/>
        </w:rPr>
        <w:t>w</w:t>
      </w:r>
      <w:r w:rsidR="006720DF" w:rsidRPr="003F2C9C">
        <w:rPr>
          <w:rFonts w:ascii="Calibri" w:eastAsia="Cambria" w:hAnsi="Calibri"/>
          <w:sz w:val="22"/>
        </w:rPr>
        <w:t xml:space="preserve">e </w:t>
      </w:r>
      <w:r w:rsidR="00C623E0" w:rsidRPr="003F2C9C">
        <w:rPr>
          <w:rFonts w:ascii="Calibri" w:eastAsia="Cambria" w:hAnsi="Calibri"/>
          <w:sz w:val="22"/>
        </w:rPr>
        <w:t>niet aan de ondersteuningsbehoefte van de leerling k</w:t>
      </w:r>
      <w:r w:rsidR="002F3324" w:rsidRPr="003F2C9C">
        <w:rPr>
          <w:rFonts w:ascii="Calibri" w:eastAsia="Cambria" w:hAnsi="Calibri"/>
          <w:sz w:val="22"/>
        </w:rPr>
        <w:t>unnen</w:t>
      </w:r>
      <w:r w:rsidR="005F33D8" w:rsidRPr="003F2C9C">
        <w:rPr>
          <w:rFonts w:ascii="Calibri" w:eastAsia="Cambria" w:hAnsi="Calibri"/>
          <w:sz w:val="22"/>
        </w:rPr>
        <w:t xml:space="preserve"> voldoen</w:t>
      </w:r>
      <w:r w:rsidR="00425681" w:rsidRPr="003F2C9C">
        <w:rPr>
          <w:rFonts w:ascii="Calibri" w:eastAsia="Cambria" w:hAnsi="Calibri"/>
          <w:sz w:val="22"/>
        </w:rPr>
        <w:t>;</w:t>
      </w:r>
      <w:r w:rsidR="005F33D8" w:rsidRPr="003F2C9C">
        <w:rPr>
          <w:rFonts w:ascii="Calibri" w:eastAsia="Cambria" w:hAnsi="Calibri"/>
          <w:sz w:val="22"/>
        </w:rPr>
        <w:t xml:space="preserve"> </w:t>
      </w:r>
    </w:p>
    <w:p w14:paraId="3528E28E" w14:textId="381E30F2" w:rsidR="005F33D8" w:rsidRPr="003F2C9C" w:rsidRDefault="005F33D8" w:rsidP="00B92436">
      <w:pPr>
        <w:pStyle w:val="Geenafstand"/>
        <w:numPr>
          <w:ilvl w:val="0"/>
          <w:numId w:val="15"/>
        </w:numPr>
        <w:spacing w:before="0"/>
        <w:rPr>
          <w:rFonts w:ascii="Calibri" w:eastAsia="Cambria" w:hAnsi="Calibri"/>
          <w:sz w:val="22"/>
        </w:rPr>
      </w:pPr>
      <w:r w:rsidRPr="003F2C9C">
        <w:rPr>
          <w:rFonts w:ascii="Calibri" w:eastAsia="Cambria" w:hAnsi="Calibri"/>
          <w:sz w:val="22"/>
        </w:rPr>
        <w:t>het uitstroomperspectief</w:t>
      </w:r>
      <w:r w:rsidR="00C623E0" w:rsidRPr="003F2C9C">
        <w:rPr>
          <w:rFonts w:ascii="Calibri" w:eastAsia="Cambria" w:hAnsi="Calibri"/>
          <w:sz w:val="22"/>
        </w:rPr>
        <w:t xml:space="preserve"> van de leerling (mavo</w:t>
      </w:r>
      <w:r w:rsidR="00EE3736" w:rsidRPr="003F2C9C">
        <w:rPr>
          <w:rFonts w:ascii="Calibri" w:eastAsia="Cambria" w:hAnsi="Calibri"/>
          <w:sz w:val="22"/>
        </w:rPr>
        <w:t xml:space="preserve">, </w:t>
      </w:r>
      <w:r w:rsidR="006720DF" w:rsidRPr="003F2C9C">
        <w:rPr>
          <w:rFonts w:ascii="Calibri" w:eastAsia="Cambria" w:hAnsi="Calibri"/>
          <w:sz w:val="22"/>
        </w:rPr>
        <w:t>h</w:t>
      </w:r>
      <w:r w:rsidR="00EE3736" w:rsidRPr="003F2C9C">
        <w:rPr>
          <w:rFonts w:ascii="Calibri" w:eastAsia="Cambria" w:hAnsi="Calibri"/>
          <w:sz w:val="22"/>
        </w:rPr>
        <w:t>avo</w:t>
      </w:r>
      <w:r w:rsidR="00C623E0" w:rsidRPr="003F2C9C">
        <w:rPr>
          <w:rFonts w:ascii="Calibri" w:eastAsia="Cambria" w:hAnsi="Calibri"/>
          <w:sz w:val="22"/>
        </w:rPr>
        <w:t xml:space="preserve"> of </w:t>
      </w:r>
      <w:r w:rsidR="006720DF" w:rsidRPr="003F2C9C">
        <w:rPr>
          <w:rFonts w:ascii="Calibri" w:eastAsia="Cambria" w:hAnsi="Calibri"/>
          <w:sz w:val="22"/>
        </w:rPr>
        <w:t>vwo</w:t>
      </w:r>
      <w:r w:rsidR="00C623E0" w:rsidRPr="003F2C9C">
        <w:rPr>
          <w:rFonts w:ascii="Calibri" w:eastAsia="Cambria" w:hAnsi="Calibri"/>
          <w:sz w:val="22"/>
        </w:rPr>
        <w:t xml:space="preserve">) niet kan </w:t>
      </w:r>
      <w:r w:rsidRPr="003F2C9C">
        <w:rPr>
          <w:rFonts w:ascii="Calibri" w:eastAsia="Cambria" w:hAnsi="Calibri"/>
          <w:sz w:val="22"/>
        </w:rPr>
        <w:t>worden gerealiseerd in de klas;</w:t>
      </w:r>
    </w:p>
    <w:p w14:paraId="7C883820" w14:textId="5C6C95DA" w:rsidR="00EE3736" w:rsidRPr="003F2C9C" w:rsidRDefault="00C623E0" w:rsidP="00B92436">
      <w:pPr>
        <w:pStyle w:val="Geenafstand"/>
        <w:numPr>
          <w:ilvl w:val="0"/>
          <w:numId w:val="15"/>
        </w:numPr>
        <w:spacing w:before="0"/>
        <w:rPr>
          <w:rFonts w:ascii="Calibri" w:eastAsia="Cambria" w:hAnsi="Calibri"/>
          <w:sz w:val="22"/>
        </w:rPr>
      </w:pPr>
      <w:r w:rsidRPr="003F2C9C">
        <w:rPr>
          <w:rFonts w:ascii="Calibri" w:eastAsia="Cambria" w:hAnsi="Calibri"/>
          <w:sz w:val="22"/>
        </w:rPr>
        <w:lastRenderedPageBreak/>
        <w:t xml:space="preserve">de CSG </w:t>
      </w:r>
      <w:r w:rsidR="00D27070" w:rsidRPr="003F2C9C">
        <w:rPr>
          <w:rFonts w:ascii="Calibri" w:eastAsia="Cambria" w:hAnsi="Calibri"/>
          <w:sz w:val="22"/>
        </w:rPr>
        <w:t xml:space="preserve">Augustinus </w:t>
      </w:r>
      <w:r w:rsidR="005F33D8" w:rsidRPr="003F2C9C">
        <w:rPr>
          <w:rFonts w:ascii="Calibri" w:eastAsia="Cambria" w:hAnsi="Calibri"/>
          <w:sz w:val="22"/>
        </w:rPr>
        <w:t xml:space="preserve">vanwege het plaatsen van de leerling niet in staat is om </w:t>
      </w:r>
      <w:r w:rsidR="00D27070" w:rsidRPr="003F2C9C">
        <w:rPr>
          <w:rFonts w:ascii="Calibri" w:eastAsia="Cambria" w:hAnsi="Calibri"/>
          <w:sz w:val="22"/>
        </w:rPr>
        <w:t>d</w:t>
      </w:r>
      <w:r w:rsidR="005F33D8" w:rsidRPr="003F2C9C">
        <w:rPr>
          <w:rFonts w:ascii="Calibri" w:eastAsia="Cambria" w:hAnsi="Calibri"/>
          <w:sz w:val="22"/>
        </w:rPr>
        <w:t xml:space="preserve">e orde en </w:t>
      </w:r>
      <w:r w:rsidRPr="003F2C9C">
        <w:rPr>
          <w:rFonts w:ascii="Calibri" w:eastAsia="Cambria" w:hAnsi="Calibri"/>
          <w:sz w:val="22"/>
        </w:rPr>
        <w:t xml:space="preserve">de </w:t>
      </w:r>
      <w:r w:rsidR="005F33D8" w:rsidRPr="003F2C9C">
        <w:rPr>
          <w:rFonts w:ascii="Calibri" w:eastAsia="Cambria" w:hAnsi="Calibri"/>
          <w:sz w:val="22"/>
        </w:rPr>
        <w:t>rust</w:t>
      </w:r>
      <w:r w:rsidRPr="003F2C9C">
        <w:rPr>
          <w:rFonts w:ascii="Calibri" w:eastAsia="Cambria" w:hAnsi="Calibri"/>
          <w:sz w:val="22"/>
        </w:rPr>
        <w:t xml:space="preserve"> in de klas</w:t>
      </w:r>
      <w:r w:rsidR="005F33D8" w:rsidRPr="003F2C9C">
        <w:rPr>
          <w:rFonts w:ascii="Calibri" w:eastAsia="Cambria" w:hAnsi="Calibri"/>
          <w:sz w:val="22"/>
        </w:rPr>
        <w:t xml:space="preserve"> te </w:t>
      </w:r>
      <w:r w:rsidRPr="003F2C9C">
        <w:rPr>
          <w:rFonts w:ascii="Calibri" w:eastAsia="Cambria" w:hAnsi="Calibri"/>
          <w:sz w:val="22"/>
        </w:rPr>
        <w:t>waarborgen</w:t>
      </w:r>
      <w:r w:rsidR="005F33D8" w:rsidRPr="003F2C9C">
        <w:rPr>
          <w:rFonts w:ascii="Calibri" w:eastAsia="Cambria" w:hAnsi="Calibri"/>
          <w:sz w:val="22"/>
        </w:rPr>
        <w:t>;</w:t>
      </w:r>
    </w:p>
    <w:p w14:paraId="6934FEF9" w14:textId="48B518E5" w:rsidR="000E6FCC" w:rsidRPr="003F2C9C" w:rsidRDefault="000E6FCC" w:rsidP="00B92436">
      <w:pPr>
        <w:pStyle w:val="Geenafstand"/>
        <w:numPr>
          <w:ilvl w:val="0"/>
          <w:numId w:val="15"/>
        </w:numPr>
        <w:spacing w:before="0"/>
        <w:ind w:right="119"/>
        <w:rPr>
          <w:rFonts w:ascii="Calibri" w:eastAsia="Cambria" w:hAnsi="Calibri"/>
          <w:sz w:val="22"/>
        </w:rPr>
      </w:pPr>
      <w:r w:rsidRPr="003F2C9C">
        <w:rPr>
          <w:rFonts w:ascii="Calibri" w:eastAsia="Cambria" w:hAnsi="Calibri"/>
          <w:sz w:val="22"/>
        </w:rPr>
        <w:t xml:space="preserve">de leerling niet in staat is om de school-/leefregels </w:t>
      </w:r>
      <w:r w:rsidR="00C623E0" w:rsidRPr="003F2C9C">
        <w:rPr>
          <w:rFonts w:ascii="Calibri" w:eastAsia="Cambria" w:hAnsi="Calibri"/>
          <w:sz w:val="22"/>
        </w:rPr>
        <w:t>na te leven</w:t>
      </w:r>
      <w:r w:rsidRPr="003F2C9C">
        <w:rPr>
          <w:rFonts w:ascii="Calibri" w:eastAsia="Cambria" w:hAnsi="Calibri"/>
          <w:sz w:val="22"/>
        </w:rPr>
        <w:t>;</w:t>
      </w:r>
    </w:p>
    <w:p w14:paraId="10DE1BF7" w14:textId="35A70EC3" w:rsidR="00EE3736" w:rsidRPr="003F2C9C" w:rsidRDefault="006720DF" w:rsidP="00B92436">
      <w:pPr>
        <w:pStyle w:val="Geenafstand"/>
        <w:numPr>
          <w:ilvl w:val="0"/>
          <w:numId w:val="15"/>
        </w:numPr>
        <w:spacing w:before="0"/>
        <w:rPr>
          <w:rFonts w:ascii="Calibri" w:hAnsi="Calibri"/>
          <w:sz w:val="22"/>
        </w:rPr>
      </w:pPr>
      <w:r w:rsidRPr="003F2C9C">
        <w:rPr>
          <w:rFonts w:ascii="Calibri" w:hAnsi="Calibri"/>
          <w:sz w:val="22"/>
        </w:rPr>
        <w:t>de</w:t>
      </w:r>
      <w:r w:rsidR="002F3324" w:rsidRPr="003F2C9C">
        <w:rPr>
          <w:rFonts w:ascii="Calibri" w:hAnsi="Calibri"/>
          <w:sz w:val="22"/>
        </w:rPr>
        <w:t xml:space="preserve"> leerling </w:t>
      </w:r>
      <w:r w:rsidR="00EE3736" w:rsidRPr="003F2C9C">
        <w:rPr>
          <w:rFonts w:ascii="Calibri" w:hAnsi="Calibri"/>
          <w:sz w:val="22"/>
        </w:rPr>
        <w:t>niet in klassenverband</w:t>
      </w:r>
      <w:r w:rsidR="002F3324" w:rsidRPr="003F2C9C">
        <w:rPr>
          <w:rFonts w:ascii="Calibri" w:hAnsi="Calibri"/>
          <w:sz w:val="22"/>
        </w:rPr>
        <w:t xml:space="preserve"> </w:t>
      </w:r>
      <w:r w:rsidR="00C623E0" w:rsidRPr="003F2C9C">
        <w:rPr>
          <w:rFonts w:ascii="Calibri" w:hAnsi="Calibri"/>
          <w:sz w:val="22"/>
        </w:rPr>
        <w:t xml:space="preserve">en </w:t>
      </w:r>
      <w:r w:rsidR="00EE3736" w:rsidRPr="003F2C9C">
        <w:rPr>
          <w:rFonts w:ascii="Calibri" w:hAnsi="Calibri"/>
          <w:sz w:val="22"/>
        </w:rPr>
        <w:t>volgens een vast rooster</w:t>
      </w:r>
      <w:r w:rsidR="00C623E0" w:rsidRPr="003F2C9C">
        <w:rPr>
          <w:rFonts w:ascii="Calibri" w:hAnsi="Calibri"/>
          <w:sz w:val="22"/>
        </w:rPr>
        <w:t xml:space="preserve"> kan functioneren</w:t>
      </w:r>
      <w:r w:rsidR="00EE3736" w:rsidRPr="003F2C9C">
        <w:rPr>
          <w:rFonts w:ascii="Calibri" w:hAnsi="Calibri"/>
          <w:sz w:val="22"/>
        </w:rPr>
        <w:t>;</w:t>
      </w:r>
    </w:p>
    <w:p w14:paraId="33E37B6B" w14:textId="37BB0346" w:rsidR="00EE3736" w:rsidRPr="003F2C9C" w:rsidRDefault="00EE3736" w:rsidP="00B92436">
      <w:pPr>
        <w:pStyle w:val="Geenafstand"/>
        <w:numPr>
          <w:ilvl w:val="0"/>
          <w:numId w:val="15"/>
        </w:numPr>
        <w:spacing w:before="0"/>
        <w:rPr>
          <w:rFonts w:ascii="Calibri" w:hAnsi="Calibri"/>
          <w:sz w:val="22"/>
        </w:rPr>
      </w:pPr>
      <w:r w:rsidRPr="003F2C9C">
        <w:rPr>
          <w:rFonts w:ascii="Calibri" w:hAnsi="Calibri"/>
          <w:sz w:val="22"/>
        </w:rPr>
        <w:t xml:space="preserve">de leerling de veiligheid van </w:t>
      </w:r>
      <w:r w:rsidR="002F3324" w:rsidRPr="003F2C9C">
        <w:rPr>
          <w:rFonts w:ascii="Calibri" w:hAnsi="Calibri"/>
          <w:sz w:val="22"/>
        </w:rPr>
        <w:t xml:space="preserve">zichzelf, </w:t>
      </w:r>
      <w:r w:rsidR="00C623E0" w:rsidRPr="003F2C9C">
        <w:rPr>
          <w:rFonts w:ascii="Calibri" w:hAnsi="Calibri"/>
          <w:sz w:val="22"/>
        </w:rPr>
        <w:t xml:space="preserve">de </w:t>
      </w:r>
      <w:r w:rsidRPr="003F2C9C">
        <w:rPr>
          <w:rFonts w:ascii="Calibri" w:hAnsi="Calibri"/>
          <w:sz w:val="22"/>
        </w:rPr>
        <w:t xml:space="preserve">medeleerlingen en </w:t>
      </w:r>
      <w:r w:rsidR="00C623E0" w:rsidRPr="003F2C9C">
        <w:rPr>
          <w:rFonts w:ascii="Calibri" w:hAnsi="Calibri"/>
          <w:sz w:val="22"/>
        </w:rPr>
        <w:t xml:space="preserve">de </w:t>
      </w:r>
      <w:r w:rsidRPr="003F2C9C">
        <w:rPr>
          <w:rFonts w:ascii="Calibri" w:hAnsi="Calibri"/>
          <w:sz w:val="22"/>
        </w:rPr>
        <w:t>med</w:t>
      </w:r>
      <w:r w:rsidR="00457A58" w:rsidRPr="003F2C9C">
        <w:rPr>
          <w:rFonts w:ascii="Calibri" w:hAnsi="Calibri"/>
          <w:sz w:val="22"/>
        </w:rPr>
        <w:t>ewerkers in gevaar</w:t>
      </w:r>
      <w:r w:rsidR="002F3324" w:rsidRPr="003F2C9C">
        <w:rPr>
          <w:rFonts w:ascii="Calibri" w:hAnsi="Calibri"/>
          <w:sz w:val="22"/>
        </w:rPr>
        <w:t xml:space="preserve"> brengt</w:t>
      </w:r>
      <w:r w:rsidR="00457A58" w:rsidRPr="003F2C9C">
        <w:rPr>
          <w:rFonts w:ascii="Calibri" w:hAnsi="Calibri"/>
          <w:sz w:val="22"/>
        </w:rPr>
        <w:t>;</w:t>
      </w:r>
    </w:p>
    <w:p w14:paraId="3902838D" w14:textId="77777777" w:rsidR="00EE3736" w:rsidRPr="003F2C9C" w:rsidRDefault="00EE3736" w:rsidP="00B92436">
      <w:pPr>
        <w:pStyle w:val="Geenafstand"/>
        <w:numPr>
          <w:ilvl w:val="0"/>
          <w:numId w:val="15"/>
        </w:numPr>
        <w:spacing w:before="0"/>
        <w:rPr>
          <w:rFonts w:ascii="Calibri" w:hAnsi="Calibri"/>
          <w:sz w:val="22"/>
        </w:rPr>
      </w:pPr>
      <w:r w:rsidRPr="003F2C9C">
        <w:rPr>
          <w:rFonts w:ascii="Calibri" w:hAnsi="Calibri"/>
          <w:sz w:val="22"/>
        </w:rPr>
        <w:t xml:space="preserve">er bij een leerling sprake is van agressief, </w:t>
      </w:r>
      <w:proofErr w:type="spellStart"/>
      <w:r w:rsidRPr="003F2C9C">
        <w:rPr>
          <w:rFonts w:ascii="Calibri" w:hAnsi="Calibri"/>
          <w:sz w:val="22"/>
        </w:rPr>
        <w:t>externaliserend</w:t>
      </w:r>
      <w:proofErr w:type="spellEnd"/>
      <w:r w:rsidRPr="003F2C9C">
        <w:rPr>
          <w:rFonts w:ascii="Calibri" w:hAnsi="Calibri"/>
          <w:sz w:val="22"/>
        </w:rPr>
        <w:t>, ernstig internaliserend of grensoverschrijdend gedrag</w:t>
      </w:r>
      <w:r w:rsidR="00457A58" w:rsidRPr="003F2C9C">
        <w:rPr>
          <w:rFonts w:ascii="Calibri" w:hAnsi="Calibri"/>
          <w:sz w:val="22"/>
        </w:rPr>
        <w:t>;</w:t>
      </w:r>
    </w:p>
    <w:p w14:paraId="307D7D3C" w14:textId="77777777" w:rsidR="005F33D8" w:rsidRPr="003F2C9C" w:rsidRDefault="002F3324" w:rsidP="00B92436">
      <w:pPr>
        <w:pStyle w:val="Geenafstand"/>
        <w:numPr>
          <w:ilvl w:val="0"/>
          <w:numId w:val="15"/>
        </w:numPr>
        <w:spacing w:before="0"/>
        <w:rPr>
          <w:rFonts w:ascii="Calibri" w:hAnsi="Calibri"/>
          <w:sz w:val="22"/>
        </w:rPr>
      </w:pPr>
      <w:r w:rsidRPr="003F2C9C">
        <w:rPr>
          <w:rFonts w:ascii="Calibri" w:hAnsi="Calibri"/>
          <w:sz w:val="22"/>
        </w:rPr>
        <w:t>de leerling</w:t>
      </w:r>
      <w:r w:rsidR="00EE3736" w:rsidRPr="003F2C9C">
        <w:rPr>
          <w:rFonts w:ascii="Calibri" w:hAnsi="Calibri"/>
          <w:sz w:val="22"/>
        </w:rPr>
        <w:t xml:space="preserve"> aangewezen </w:t>
      </w:r>
      <w:r w:rsidRPr="003F2C9C">
        <w:rPr>
          <w:rFonts w:ascii="Calibri" w:hAnsi="Calibri"/>
          <w:sz w:val="22"/>
        </w:rPr>
        <w:t>is</w:t>
      </w:r>
      <w:r w:rsidR="00EE3736" w:rsidRPr="003F2C9C">
        <w:rPr>
          <w:rFonts w:ascii="Calibri" w:hAnsi="Calibri"/>
          <w:sz w:val="22"/>
        </w:rPr>
        <w:t xml:space="preserve"> op een vorm van Speciaal Onderwijs</w:t>
      </w:r>
      <w:r w:rsidR="00457A58" w:rsidRPr="003F2C9C">
        <w:rPr>
          <w:rFonts w:ascii="Calibri" w:hAnsi="Calibri"/>
          <w:sz w:val="22"/>
        </w:rPr>
        <w:t>.</w:t>
      </w:r>
    </w:p>
    <w:p w14:paraId="593A2570" w14:textId="77777777" w:rsidR="00EE3736" w:rsidRPr="003F2C9C" w:rsidRDefault="00EE3736" w:rsidP="00B92436">
      <w:pPr>
        <w:pStyle w:val="Geenafstand"/>
        <w:spacing w:before="0"/>
        <w:rPr>
          <w:rFonts w:ascii="Calibri" w:hAnsi="Calibri"/>
          <w:b/>
          <w:bCs/>
          <w:sz w:val="22"/>
        </w:rPr>
      </w:pPr>
    </w:p>
    <w:p w14:paraId="26BB0DD5" w14:textId="77777777" w:rsidR="005F33D8" w:rsidRPr="00123063" w:rsidRDefault="005F33D8" w:rsidP="00B92436">
      <w:pPr>
        <w:pStyle w:val="Geenafstand"/>
        <w:spacing w:before="0"/>
        <w:rPr>
          <w:rFonts w:ascii="Calibri" w:hAnsi="Calibri"/>
          <w:b/>
          <w:bCs/>
          <w:sz w:val="22"/>
        </w:rPr>
      </w:pPr>
      <w:r w:rsidRPr="00123063">
        <w:rPr>
          <w:rFonts w:ascii="Calibri" w:hAnsi="Calibri"/>
          <w:b/>
          <w:bCs/>
          <w:sz w:val="22"/>
        </w:rPr>
        <w:t>Na plaatsing</w:t>
      </w:r>
    </w:p>
    <w:p w14:paraId="4F68980C" w14:textId="0E5AB027" w:rsidR="000E6FCC" w:rsidRPr="003F2C9C" w:rsidRDefault="00C623E0" w:rsidP="00B92436">
      <w:pPr>
        <w:pStyle w:val="Geenafstand"/>
        <w:spacing w:before="0"/>
        <w:rPr>
          <w:rFonts w:ascii="Calibri" w:eastAsia="Cambria" w:hAnsi="Calibri" w:cs="Times New Roman"/>
          <w:sz w:val="22"/>
        </w:rPr>
      </w:pPr>
      <w:r w:rsidRPr="003F2C9C">
        <w:rPr>
          <w:rFonts w:ascii="Calibri" w:eastAsia="Cambria" w:hAnsi="Calibri" w:cs="Times New Roman"/>
          <w:sz w:val="22"/>
        </w:rPr>
        <w:t xml:space="preserve">Mocht na verloop van tijd blijken dat </w:t>
      </w:r>
      <w:r w:rsidR="000E6FCC" w:rsidRPr="003F2C9C">
        <w:rPr>
          <w:rFonts w:ascii="Calibri" w:eastAsia="Cambria" w:hAnsi="Calibri" w:cs="Times New Roman"/>
          <w:sz w:val="22"/>
        </w:rPr>
        <w:t xml:space="preserve">de geboden ondersteuning </w:t>
      </w:r>
      <w:r w:rsidRPr="003F2C9C">
        <w:rPr>
          <w:rFonts w:ascii="Calibri" w:eastAsia="Cambria" w:hAnsi="Calibri" w:cs="Times New Roman"/>
          <w:sz w:val="22"/>
        </w:rPr>
        <w:t xml:space="preserve">niet </w:t>
      </w:r>
      <w:r w:rsidR="000E6FCC" w:rsidRPr="003F2C9C">
        <w:rPr>
          <w:rFonts w:ascii="Calibri" w:eastAsia="Cambria" w:hAnsi="Calibri" w:cs="Times New Roman"/>
          <w:sz w:val="22"/>
        </w:rPr>
        <w:t xml:space="preserve"> </w:t>
      </w:r>
      <w:r w:rsidRPr="003F2C9C">
        <w:rPr>
          <w:rFonts w:ascii="Calibri" w:eastAsia="Cambria" w:hAnsi="Calibri" w:cs="Times New Roman"/>
          <w:sz w:val="22"/>
        </w:rPr>
        <w:t xml:space="preserve">toereikend is dan gaat het ondersteuningsteam samen met de ouders/verzorgers kijken </w:t>
      </w:r>
      <w:r w:rsidR="000E6FCC" w:rsidRPr="003F2C9C">
        <w:rPr>
          <w:rFonts w:ascii="Calibri" w:eastAsia="Cambria" w:hAnsi="Calibri" w:cs="Times New Roman"/>
          <w:sz w:val="22"/>
        </w:rPr>
        <w:t>welke vorm</w:t>
      </w:r>
      <w:r w:rsidR="00E67D93" w:rsidRPr="003F2C9C">
        <w:rPr>
          <w:rFonts w:ascii="Calibri" w:eastAsia="Cambria" w:hAnsi="Calibri" w:cs="Times New Roman"/>
          <w:sz w:val="22"/>
        </w:rPr>
        <w:t xml:space="preserve"> van onderwijs</w:t>
      </w:r>
      <w:r w:rsidR="000E6FCC" w:rsidRPr="003F2C9C">
        <w:rPr>
          <w:rFonts w:ascii="Calibri" w:eastAsia="Cambria" w:hAnsi="Calibri" w:cs="Times New Roman"/>
          <w:sz w:val="22"/>
        </w:rPr>
        <w:t xml:space="preserve">/onderwijsinstelling </w:t>
      </w:r>
      <w:r w:rsidR="00E67D93" w:rsidRPr="003F2C9C">
        <w:rPr>
          <w:rFonts w:ascii="Calibri" w:eastAsia="Cambria" w:hAnsi="Calibri" w:cs="Times New Roman"/>
          <w:sz w:val="22"/>
        </w:rPr>
        <w:t xml:space="preserve">geschikter is. </w:t>
      </w:r>
      <w:r w:rsidR="000E6FCC" w:rsidRPr="003F2C9C">
        <w:rPr>
          <w:rFonts w:ascii="Calibri" w:eastAsia="Cambria" w:hAnsi="Calibri" w:cs="Times New Roman"/>
          <w:sz w:val="22"/>
        </w:rPr>
        <w:t xml:space="preserve">Hierbij </w:t>
      </w:r>
      <w:r w:rsidR="00E67D93" w:rsidRPr="003F2C9C">
        <w:rPr>
          <w:rFonts w:ascii="Calibri" w:eastAsia="Cambria" w:hAnsi="Calibri" w:cs="Times New Roman"/>
          <w:sz w:val="22"/>
        </w:rPr>
        <w:t xml:space="preserve">wordt </w:t>
      </w:r>
      <w:r w:rsidR="000E6FCC" w:rsidRPr="003F2C9C">
        <w:rPr>
          <w:rFonts w:ascii="Calibri" w:eastAsia="Cambria" w:hAnsi="Calibri" w:cs="Times New Roman"/>
          <w:sz w:val="22"/>
        </w:rPr>
        <w:t xml:space="preserve">ook gekeken </w:t>
      </w:r>
      <w:r w:rsidR="00E67D93" w:rsidRPr="003F2C9C">
        <w:rPr>
          <w:rFonts w:ascii="Calibri" w:eastAsia="Cambria" w:hAnsi="Calibri" w:cs="Times New Roman"/>
          <w:sz w:val="22"/>
        </w:rPr>
        <w:t xml:space="preserve">naar </w:t>
      </w:r>
      <w:r w:rsidR="000E6FCC" w:rsidRPr="003F2C9C">
        <w:rPr>
          <w:rFonts w:ascii="Calibri" w:eastAsia="Cambria" w:hAnsi="Calibri" w:cs="Times New Roman"/>
          <w:sz w:val="22"/>
        </w:rPr>
        <w:t xml:space="preserve">de haalbaarheid van het functioneren van de leerling binnen het onderwijssysteem van de CSG Augustinus. De school heeft een inspanningsverplichting om een onderwijsplaats </w:t>
      </w:r>
      <w:r w:rsidR="00E67D93" w:rsidRPr="003F2C9C">
        <w:rPr>
          <w:rFonts w:ascii="Calibri" w:eastAsia="Cambria" w:hAnsi="Calibri" w:cs="Times New Roman"/>
          <w:sz w:val="22"/>
        </w:rPr>
        <w:t>te zoeken die past bij de onder</w:t>
      </w:r>
      <w:r w:rsidR="000E6FCC" w:rsidRPr="003F2C9C">
        <w:rPr>
          <w:rFonts w:ascii="Calibri" w:eastAsia="Cambria" w:hAnsi="Calibri" w:cs="Times New Roman"/>
          <w:sz w:val="22"/>
        </w:rPr>
        <w:t xml:space="preserve">steuningsbehoefte van de leerling. </w:t>
      </w:r>
    </w:p>
    <w:p w14:paraId="7A9DEE61" w14:textId="77777777" w:rsidR="000E6FCC" w:rsidRPr="00123063" w:rsidRDefault="000E6FCC" w:rsidP="00B92436">
      <w:pPr>
        <w:pStyle w:val="Geenafstand"/>
        <w:spacing w:before="0"/>
        <w:rPr>
          <w:rFonts w:ascii="Calibri" w:hAnsi="Calibri"/>
          <w:color w:val="002060"/>
          <w:sz w:val="22"/>
        </w:rPr>
      </w:pPr>
    </w:p>
    <w:p w14:paraId="2F23060E" w14:textId="08DDD8A3" w:rsidR="004649CA" w:rsidRDefault="004649CA" w:rsidP="00B92436">
      <w:pPr>
        <w:pStyle w:val="Geenafstand"/>
        <w:spacing w:before="0"/>
        <w:rPr>
          <w:rFonts w:ascii="Calibri" w:hAnsi="Calibri"/>
          <w:b/>
          <w:sz w:val="22"/>
        </w:rPr>
      </w:pPr>
      <w:r w:rsidRPr="004649CA">
        <w:rPr>
          <w:rFonts w:ascii="Calibri" w:hAnsi="Calibri"/>
          <w:b/>
          <w:sz w:val="22"/>
        </w:rPr>
        <w:t>Kwaliteit van de CSG Augustinus</w:t>
      </w:r>
      <w:bookmarkStart w:id="3" w:name="_GoBack"/>
      <w:bookmarkEnd w:id="3"/>
    </w:p>
    <w:p w14:paraId="33E54EA7" w14:textId="771F13D7" w:rsidR="00E67D93" w:rsidRPr="00F97C98" w:rsidRDefault="00E67D93" w:rsidP="00B92436">
      <w:pPr>
        <w:pStyle w:val="Geenafstand"/>
        <w:numPr>
          <w:ilvl w:val="0"/>
          <w:numId w:val="24"/>
        </w:numPr>
        <w:spacing w:before="0"/>
        <w:rPr>
          <w:rFonts w:ascii="Calibri" w:hAnsi="Calibri"/>
          <w:sz w:val="22"/>
        </w:rPr>
      </w:pPr>
      <w:r w:rsidRPr="00F97C98">
        <w:rPr>
          <w:rFonts w:ascii="Calibri" w:hAnsi="Calibri"/>
          <w:sz w:val="22"/>
        </w:rPr>
        <w:t>er is een d</w:t>
      </w:r>
      <w:r w:rsidR="009821A6" w:rsidRPr="00F97C98">
        <w:rPr>
          <w:rFonts w:ascii="Calibri" w:hAnsi="Calibri"/>
          <w:sz w:val="22"/>
        </w:rPr>
        <w:t>uidelijke structuur</w:t>
      </w:r>
    </w:p>
    <w:p w14:paraId="41CC9D43" w14:textId="49F119A1" w:rsidR="009821A6" w:rsidRPr="00F97C98" w:rsidRDefault="00E67D93" w:rsidP="00B92436">
      <w:pPr>
        <w:pStyle w:val="Geenafstand"/>
        <w:numPr>
          <w:ilvl w:val="0"/>
          <w:numId w:val="24"/>
        </w:numPr>
        <w:spacing w:before="0"/>
        <w:rPr>
          <w:rFonts w:ascii="Calibri" w:hAnsi="Calibri"/>
          <w:sz w:val="22"/>
        </w:rPr>
      </w:pPr>
      <w:r w:rsidRPr="00F97C98">
        <w:rPr>
          <w:rFonts w:ascii="Calibri" w:hAnsi="Calibri"/>
          <w:sz w:val="22"/>
        </w:rPr>
        <w:t xml:space="preserve">er </w:t>
      </w:r>
      <w:r w:rsidR="009821A6" w:rsidRPr="00F97C98">
        <w:rPr>
          <w:rFonts w:ascii="Calibri" w:hAnsi="Calibri"/>
          <w:sz w:val="22"/>
        </w:rPr>
        <w:t xml:space="preserve">wordt planmatig gewerkt </w:t>
      </w:r>
    </w:p>
    <w:p w14:paraId="7CFD9B51" w14:textId="3B9ED312" w:rsidR="00E67D93" w:rsidRPr="00F97C98" w:rsidRDefault="00E67D93" w:rsidP="00BB5351">
      <w:pPr>
        <w:pStyle w:val="Geenafstand"/>
        <w:numPr>
          <w:ilvl w:val="0"/>
          <w:numId w:val="24"/>
        </w:numPr>
        <w:spacing w:before="0"/>
        <w:rPr>
          <w:rFonts w:ascii="Calibri" w:hAnsi="Calibri"/>
          <w:sz w:val="22"/>
        </w:rPr>
      </w:pPr>
      <w:r w:rsidRPr="00F97C98">
        <w:rPr>
          <w:rFonts w:ascii="Calibri" w:hAnsi="Calibri"/>
          <w:sz w:val="22"/>
        </w:rPr>
        <w:t>er is veel</w:t>
      </w:r>
      <w:r w:rsidR="009821A6" w:rsidRPr="00F97C98">
        <w:rPr>
          <w:rFonts w:ascii="Calibri" w:hAnsi="Calibri"/>
          <w:sz w:val="22"/>
        </w:rPr>
        <w:t xml:space="preserve"> expertise binnen de school </w:t>
      </w:r>
    </w:p>
    <w:p w14:paraId="01E631DE" w14:textId="3B5D58B7" w:rsidR="009821A6" w:rsidRPr="00F97C98" w:rsidRDefault="00E67D93" w:rsidP="00BB5351">
      <w:pPr>
        <w:pStyle w:val="Geenafstand"/>
        <w:numPr>
          <w:ilvl w:val="0"/>
          <w:numId w:val="24"/>
        </w:numPr>
        <w:spacing w:before="0"/>
        <w:rPr>
          <w:rFonts w:ascii="Calibri" w:hAnsi="Calibri"/>
          <w:sz w:val="22"/>
        </w:rPr>
      </w:pPr>
      <w:r w:rsidRPr="00F97C98">
        <w:rPr>
          <w:rFonts w:ascii="Calibri" w:hAnsi="Calibri"/>
          <w:sz w:val="22"/>
        </w:rPr>
        <w:t xml:space="preserve">de lijnen zijn kort </w:t>
      </w:r>
    </w:p>
    <w:p w14:paraId="712C4C21" w14:textId="07899136" w:rsidR="009821A6" w:rsidRPr="00F97C98" w:rsidRDefault="00E67D93" w:rsidP="00201404">
      <w:pPr>
        <w:pStyle w:val="Geenafstand"/>
        <w:numPr>
          <w:ilvl w:val="0"/>
          <w:numId w:val="24"/>
        </w:numPr>
        <w:spacing w:before="0"/>
        <w:rPr>
          <w:rFonts w:ascii="Calibri" w:hAnsi="Calibri"/>
          <w:sz w:val="22"/>
        </w:rPr>
      </w:pPr>
      <w:r w:rsidRPr="00F97C98">
        <w:rPr>
          <w:rFonts w:ascii="Calibri" w:hAnsi="Calibri"/>
          <w:sz w:val="22"/>
        </w:rPr>
        <w:t xml:space="preserve">waar mogelijk wordt </w:t>
      </w:r>
      <w:r w:rsidR="009821A6" w:rsidRPr="00F97C98">
        <w:rPr>
          <w:rFonts w:ascii="Calibri" w:hAnsi="Calibri"/>
          <w:sz w:val="22"/>
        </w:rPr>
        <w:t xml:space="preserve">ondersteuning op maat </w:t>
      </w:r>
      <w:r w:rsidRPr="00F97C98">
        <w:rPr>
          <w:rFonts w:ascii="Calibri" w:hAnsi="Calibri"/>
          <w:sz w:val="22"/>
        </w:rPr>
        <w:t xml:space="preserve">geboden </w:t>
      </w:r>
    </w:p>
    <w:p w14:paraId="7682FE64" w14:textId="27E13C95" w:rsidR="009821A6" w:rsidRPr="00F97C98" w:rsidRDefault="009821A6" w:rsidP="00B92436">
      <w:pPr>
        <w:pStyle w:val="Geenafstand"/>
        <w:numPr>
          <w:ilvl w:val="0"/>
          <w:numId w:val="24"/>
        </w:numPr>
        <w:spacing w:before="0"/>
        <w:rPr>
          <w:rFonts w:ascii="Calibri" w:hAnsi="Calibri"/>
          <w:sz w:val="22"/>
        </w:rPr>
      </w:pPr>
      <w:r w:rsidRPr="00F97C98">
        <w:rPr>
          <w:rFonts w:ascii="Calibri" w:hAnsi="Calibri"/>
          <w:sz w:val="22"/>
        </w:rPr>
        <w:t>we zien elkaar</w:t>
      </w:r>
    </w:p>
    <w:p w14:paraId="2AE09B11" w14:textId="5297AA70" w:rsidR="009821A6" w:rsidRPr="00F97C98" w:rsidRDefault="00E67D93" w:rsidP="00B92436">
      <w:pPr>
        <w:pStyle w:val="Geenafstand"/>
        <w:numPr>
          <w:ilvl w:val="0"/>
          <w:numId w:val="24"/>
        </w:numPr>
        <w:spacing w:before="0"/>
        <w:rPr>
          <w:rFonts w:ascii="Calibri" w:hAnsi="Calibri"/>
          <w:sz w:val="22"/>
        </w:rPr>
      </w:pPr>
      <w:r w:rsidRPr="00F97C98">
        <w:rPr>
          <w:rFonts w:ascii="Calibri" w:hAnsi="Calibri"/>
          <w:sz w:val="22"/>
        </w:rPr>
        <w:t xml:space="preserve">er is een </w:t>
      </w:r>
      <w:r w:rsidR="009821A6" w:rsidRPr="00F97C98">
        <w:rPr>
          <w:rFonts w:ascii="Calibri" w:hAnsi="Calibri"/>
          <w:sz w:val="22"/>
        </w:rPr>
        <w:t>innovatief ondersteuningsteam</w:t>
      </w:r>
    </w:p>
    <w:p w14:paraId="11BC54CF" w14:textId="7BF468DB" w:rsidR="009821A6" w:rsidRPr="00F97C98" w:rsidRDefault="00E67D93" w:rsidP="00B92436">
      <w:pPr>
        <w:pStyle w:val="Geenafstand"/>
        <w:numPr>
          <w:ilvl w:val="0"/>
          <w:numId w:val="24"/>
        </w:numPr>
        <w:spacing w:before="0"/>
        <w:rPr>
          <w:rFonts w:ascii="Calibri" w:hAnsi="Calibri"/>
          <w:sz w:val="22"/>
        </w:rPr>
      </w:pPr>
      <w:r w:rsidRPr="00F97C98">
        <w:rPr>
          <w:rFonts w:ascii="Calibri" w:hAnsi="Calibri"/>
          <w:sz w:val="22"/>
        </w:rPr>
        <w:t xml:space="preserve">we zijn </w:t>
      </w:r>
      <w:r w:rsidR="002E6D99" w:rsidRPr="00F97C98">
        <w:rPr>
          <w:rFonts w:ascii="Calibri" w:hAnsi="Calibri"/>
          <w:sz w:val="22"/>
        </w:rPr>
        <w:t xml:space="preserve">breed georiënteerd </w:t>
      </w:r>
    </w:p>
    <w:p w14:paraId="13A6F1AB" w14:textId="77777777" w:rsidR="004649CA" w:rsidRPr="004649CA" w:rsidRDefault="004649CA" w:rsidP="00B92436">
      <w:pPr>
        <w:pStyle w:val="Geenafstand"/>
        <w:spacing w:before="0"/>
        <w:rPr>
          <w:rFonts w:ascii="Calibri" w:hAnsi="Calibri"/>
          <w:sz w:val="22"/>
        </w:rPr>
      </w:pPr>
    </w:p>
    <w:p w14:paraId="13E0B2AB" w14:textId="42F2A819" w:rsidR="00171984" w:rsidRPr="00123063" w:rsidRDefault="003930AE" w:rsidP="00B92436">
      <w:pPr>
        <w:spacing w:before="0" w:after="0" w:line="240" w:lineRule="auto"/>
        <w:ind w:right="10100"/>
        <w:rPr>
          <w:rFonts w:ascii="Calibri" w:hAnsi="Calibri"/>
          <w:sz w:val="22"/>
        </w:rPr>
      </w:pPr>
      <w:r>
        <w:rPr>
          <w:rFonts w:ascii="Calibri" w:hAnsi="Calibri"/>
          <w:noProof/>
          <w:sz w:val="22"/>
        </w:rPr>
        <mc:AlternateContent>
          <mc:Choice Requires="wps">
            <w:drawing>
              <wp:anchor distT="0" distB="0" distL="114300" distR="114300" simplePos="0" relativeHeight="251657216" behindDoc="0" locked="0" layoutInCell="1" allowOverlap="1" wp14:anchorId="7227A2CB" wp14:editId="3B9CED36">
                <wp:simplePos x="0" y="0"/>
                <wp:positionH relativeFrom="column">
                  <wp:posOffset>-414020</wp:posOffset>
                </wp:positionH>
                <wp:positionV relativeFrom="paragraph">
                  <wp:posOffset>794384</wp:posOffset>
                </wp:positionV>
                <wp:extent cx="469900" cy="45719"/>
                <wp:effectExtent l="0" t="0" r="0" b="0"/>
                <wp:wrapTopAndBottom/>
                <wp:docPr id="329" name="Rectangle 329"/>
                <wp:cNvGraphicFramePr/>
                <a:graphic xmlns:a="http://schemas.openxmlformats.org/drawingml/2006/main">
                  <a:graphicData uri="http://schemas.microsoft.com/office/word/2010/wordprocessingShape">
                    <wps:wsp>
                      <wps:cNvSpPr/>
                      <wps:spPr>
                        <a:xfrm flipH="1" flipV="1">
                          <a:off x="0" y="0"/>
                          <a:ext cx="469900" cy="45719"/>
                        </a:xfrm>
                        <a:prstGeom prst="rect">
                          <a:avLst/>
                        </a:prstGeom>
                        <a:ln>
                          <a:noFill/>
                        </a:ln>
                      </wps:spPr>
                      <wps:txbx>
                        <w:txbxContent>
                          <w:p w14:paraId="0135AF66" w14:textId="77777777" w:rsidR="00410784" w:rsidRDefault="00410784">
                            <w:pPr>
                              <w:spacing w:after="160"/>
                            </w:pPr>
                            <w:r>
                              <w:t xml:space="preserv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227A2CB" id="Rectangle 329" o:spid="_x0000_s1031" style="position:absolute;margin-left:-32.6pt;margin-top:62.55pt;width:37pt;height:3.6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" filled="f" stroked="f">
                <v:textbox inset="0,0,0,0">
                  <w:txbxContent>
                    <w:p w14:paraId="0135AF66" w14:textId="77777777" w:rsidR="00410784" w:rsidRDefault="00410784">
                      <w:pPr>
                        <w:spacing w:after="160"/>
                      </w:pPr>
                      <w:r>
                        <w:t xml:space="preserve"> </w:t>
                      </w:r>
                    </w:p>
                  </w:txbxContent>
                </v:textbox>
                <w10:wrap type="topAndBottom"/>
              </v:rect>
            </w:pict>
          </mc:Fallback>
        </mc:AlternateContent>
      </w:r>
    </w:p>
    <w:sectPr w:rsidR="00171984" w:rsidRPr="00123063">
      <w:footerReference w:type="even" r:id="rId15"/>
      <w:footerReference w:type="default" r:id="rId16"/>
      <w:footerReference w:type="first" r:id="rId17"/>
      <w:pgSz w:w="11899" w:h="16841"/>
      <w:pgMar w:top="2132" w:right="1799" w:bottom="1631" w:left="326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6C770" w14:textId="77777777" w:rsidR="00204B14" w:rsidRDefault="00204B14">
      <w:pPr>
        <w:spacing w:after="0" w:line="240" w:lineRule="auto"/>
      </w:pPr>
      <w:r>
        <w:separator/>
      </w:r>
    </w:p>
  </w:endnote>
  <w:endnote w:type="continuationSeparator" w:id="0">
    <w:p w14:paraId="2E3E0682" w14:textId="77777777" w:rsidR="00204B14" w:rsidRDefault="00204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42753" w14:textId="77777777" w:rsidR="00410784" w:rsidRDefault="00410784">
    <w:pPr>
      <w:spacing w:after="0"/>
      <w:ind w:left="-3262" w:right="10100"/>
    </w:pPr>
    <w:r>
      <w:rPr>
        <w:noProof/>
      </w:rPr>
      <mc:AlternateContent>
        <mc:Choice Requires="wpg">
          <w:drawing>
            <wp:anchor distT="0" distB="0" distL="114300" distR="114300" simplePos="0" relativeHeight="251657216" behindDoc="0" locked="0" layoutInCell="1" allowOverlap="1" wp14:anchorId="45CD970F" wp14:editId="7B28F03D">
              <wp:simplePos x="0" y="0"/>
              <wp:positionH relativeFrom="page">
                <wp:posOffset>6985</wp:posOffset>
              </wp:positionH>
              <wp:positionV relativeFrom="page">
                <wp:posOffset>10060940</wp:posOffset>
              </wp:positionV>
              <wp:extent cx="7548880" cy="633095"/>
              <wp:effectExtent l="0" t="0" r="0" b="0"/>
              <wp:wrapSquare wrapText="bothSides"/>
              <wp:docPr id="2548" name="Group 2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48880" cy="633095"/>
                        <a:chOff x="0" y="0"/>
                        <a:chExt cx="7549007" cy="632971"/>
                      </a:xfrm>
                    </wpg:grpSpPr>
                    <pic:pic xmlns:pic="http://schemas.openxmlformats.org/drawingml/2006/picture">
                      <pic:nvPicPr>
                        <pic:cNvPr id="2549" name="Picture 2549"/>
                        <pic:cNvPicPr/>
                      </pic:nvPicPr>
                      <pic:blipFill>
                        <a:blip r:embed="rId1"/>
                        <a:stretch>
                          <a:fillRect/>
                        </a:stretch>
                      </pic:blipFill>
                      <pic:spPr>
                        <a:xfrm>
                          <a:off x="-3936" y="-3552"/>
                          <a:ext cx="7540752" cy="633985"/>
                        </a:xfrm>
                        <a:prstGeom prst="rect">
                          <a:avLst/>
                        </a:prstGeom>
                      </pic:spPr>
                    </pic:pic>
                    <wps:wsp>
                      <wps:cNvPr id="2550" name="Rectangle 2550"/>
                      <wps:cNvSpPr/>
                      <wps:spPr>
                        <a:xfrm>
                          <a:off x="2064385" y="44897"/>
                          <a:ext cx="42236" cy="169501"/>
                        </a:xfrm>
                        <a:prstGeom prst="rect">
                          <a:avLst/>
                        </a:prstGeom>
                        <a:ln>
                          <a:noFill/>
                        </a:ln>
                      </wps:spPr>
                      <wps:txbx>
                        <w:txbxContent>
                          <w:p w14:paraId="1F344843" w14:textId="77777777" w:rsidR="00410784" w:rsidRDefault="00410784">
                            <w:pPr>
                              <w:spacing w:after="160"/>
                            </w:pPr>
                            <w:r>
                              <w:t xml:space="preserve"> </w:t>
                            </w:r>
                          </w:p>
                        </w:txbxContent>
                      </wps:txbx>
                      <wps:bodyPr horzOverflow="overflow" vert="horz" lIns="0" tIns="0" rIns="0" bIns="0" rtlCol="0">
                        <a:noAutofit/>
                      </wps:bodyPr>
                    </wps:wsp>
                    <wps:wsp>
                      <wps:cNvPr id="2556" name="Rectangle 2556"/>
                      <wps:cNvSpPr/>
                      <wps:spPr>
                        <a:xfrm>
                          <a:off x="6789801" y="151578"/>
                          <a:ext cx="84546" cy="169501"/>
                        </a:xfrm>
                        <a:prstGeom prst="rect">
                          <a:avLst/>
                        </a:prstGeom>
                        <a:ln>
                          <a:noFill/>
                        </a:ln>
                      </wps:spPr>
                      <wps:txbx>
                        <w:txbxContent>
                          <w:p w14:paraId="28B35AEC" w14:textId="77777777" w:rsidR="00410784" w:rsidRDefault="00410784">
                            <w:pPr>
                              <w:spacing w:after="160"/>
                            </w:pPr>
                            <w:r>
                              <w:rPr>
                                <w:color w:val="000000"/>
                              </w:rPr>
                            </w:r>
                            <w:r>
                              <w:instrText xml:space="preserve"/>
                            </w:r>
                            <w:r>
                              <w:rPr>
                                <w:color w:val="000000"/>
                              </w:rPr>
                            </w:r>
                            <w:r>
                              <w:rPr>
                                <w:color w:val="FFFFFF"/>
                              </w:rPr>
                              <w:t>2</w:t>
                            </w:r>
                            <w:r>
                              <w:rPr>
                                <w:color w:val="FFFFFF"/>
                              </w:rPr>
                            </w:r>
                          </w:p>
                        </w:txbxContent>
                      </wps:txbx>
                      <wps:bodyPr horzOverflow="overflow" vert="horz" lIns="0" tIns="0" rIns="0" bIns="0" rtlCol="0">
                        <a:noAutofit/>
                      </wps:bodyPr>
                    </wps:wsp>
                    <wps:wsp>
                      <wps:cNvPr id="2551" name="Rectangle 2551"/>
                      <wps:cNvSpPr/>
                      <wps:spPr>
                        <a:xfrm>
                          <a:off x="2084197" y="150053"/>
                          <a:ext cx="1867858" cy="169502"/>
                        </a:xfrm>
                        <a:prstGeom prst="rect">
                          <a:avLst/>
                        </a:prstGeom>
                        <a:ln>
                          <a:noFill/>
                        </a:ln>
                      </wps:spPr>
                      <wps:txbx>
                        <w:txbxContent>
                          <w:p w14:paraId="22C7BB1E" w14:textId="77777777" w:rsidR="00410784" w:rsidRDefault="00410784">
                            <w:pPr>
                              <w:spacing w:after="160"/>
                            </w:pPr>
                            <w:r>
                              <w:rPr>
                                <w:color w:val="FFFFFF"/>
                              </w:rPr>
                              <w:t>Ondersteuningsprofiel 2014</w:t>
                            </w:r>
                          </w:p>
                        </w:txbxContent>
                      </wps:txbx>
                      <wps:bodyPr horzOverflow="overflow" vert="horz" lIns="0" tIns="0" rIns="0" bIns="0" rtlCol="0">
                        <a:noAutofit/>
                      </wps:bodyPr>
                    </wps:wsp>
                    <wps:wsp>
                      <wps:cNvPr id="2552" name="Rectangle 2552"/>
                      <wps:cNvSpPr/>
                      <wps:spPr>
                        <a:xfrm>
                          <a:off x="3491230" y="150053"/>
                          <a:ext cx="50624" cy="169502"/>
                        </a:xfrm>
                        <a:prstGeom prst="rect">
                          <a:avLst/>
                        </a:prstGeom>
                        <a:ln>
                          <a:noFill/>
                        </a:ln>
                      </wps:spPr>
                      <wps:txbx>
                        <w:txbxContent>
                          <w:p w14:paraId="4AA0C3C4" w14:textId="77777777" w:rsidR="00410784" w:rsidRDefault="00410784">
                            <w:pPr>
                              <w:spacing w:after="160"/>
                            </w:pPr>
                            <w:r>
                              <w:rPr>
                                <w:color w:val="FFFFFF"/>
                              </w:rPr>
                              <w:t>-</w:t>
                            </w:r>
                          </w:p>
                        </w:txbxContent>
                      </wps:txbx>
                      <wps:bodyPr horzOverflow="overflow" vert="horz" lIns="0" tIns="0" rIns="0" bIns="0" rtlCol="0">
                        <a:noAutofit/>
                      </wps:bodyPr>
                    </wps:wsp>
                    <wps:wsp>
                      <wps:cNvPr id="2553" name="Rectangle 2553"/>
                      <wps:cNvSpPr/>
                      <wps:spPr>
                        <a:xfrm>
                          <a:off x="3527806" y="150053"/>
                          <a:ext cx="337667" cy="169502"/>
                        </a:xfrm>
                        <a:prstGeom prst="rect">
                          <a:avLst/>
                        </a:prstGeom>
                        <a:ln>
                          <a:noFill/>
                        </a:ln>
                      </wps:spPr>
                      <wps:txbx>
                        <w:txbxContent>
                          <w:p w14:paraId="02D1CA42" w14:textId="77777777" w:rsidR="00410784" w:rsidRDefault="00410784">
                            <w:pPr>
                              <w:spacing w:after="160"/>
                            </w:pPr>
                            <w:r>
                              <w:rPr>
                                <w:color w:val="FFFFFF"/>
                              </w:rPr>
                              <w:t>2016</w:t>
                            </w:r>
                          </w:p>
                        </w:txbxContent>
                      </wps:txbx>
                      <wps:bodyPr horzOverflow="overflow" vert="horz" lIns="0" tIns="0" rIns="0" bIns="0" rtlCol="0">
                        <a:noAutofit/>
                      </wps:bodyPr>
                    </wps:wsp>
                    <wps:wsp>
                      <wps:cNvPr id="2554" name="Rectangle 2554"/>
                      <wps:cNvSpPr/>
                      <wps:spPr>
                        <a:xfrm>
                          <a:off x="3782034" y="150053"/>
                          <a:ext cx="42229" cy="169502"/>
                        </a:xfrm>
                        <a:prstGeom prst="rect">
                          <a:avLst/>
                        </a:prstGeom>
                        <a:ln>
                          <a:noFill/>
                        </a:ln>
                      </wps:spPr>
                      <wps:txbx>
                        <w:txbxContent>
                          <w:p w14:paraId="1C5FDFC4" w14:textId="77777777" w:rsidR="00410784" w:rsidRDefault="00410784">
                            <w:pPr>
                              <w:spacing w:after="160"/>
                            </w:pPr>
                            <w:r>
                              <w:rPr>
                                <w:color w:val="FFFFFF"/>
                              </w:rPr>
                              <w:t xml:space="preserve"> </w:t>
                            </w:r>
                          </w:p>
                        </w:txbxContent>
                      </wps:txbx>
                      <wps:bodyPr horzOverflow="overflow" vert="horz" lIns="0" tIns="0" rIns="0" bIns="0" rtlCol="0">
                        <a:noAutofit/>
                      </wps:bodyPr>
                    </wps:wsp>
                    <wps:wsp>
                      <wps:cNvPr id="2555" name="Rectangle 2555"/>
                      <wps:cNvSpPr/>
                      <wps:spPr>
                        <a:xfrm>
                          <a:off x="3812794" y="150053"/>
                          <a:ext cx="42236" cy="169502"/>
                        </a:xfrm>
                        <a:prstGeom prst="rect">
                          <a:avLst/>
                        </a:prstGeom>
                        <a:ln>
                          <a:noFill/>
                        </a:ln>
                      </wps:spPr>
                      <wps:txbx>
                        <w:txbxContent>
                          <w:p w14:paraId="2869215C" w14:textId="77777777" w:rsidR="00410784" w:rsidRDefault="00410784">
                            <w:pPr>
                              <w:spacing w:after="160"/>
                            </w:pPr>
                            <w:r>
                              <w:rPr>
                                <w:color w:val="FFFFFF"/>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45CD970F" id="Group 2548" o:spid="_x0000_s1032" style="position:absolute;left:0;text-align:left;margin-left:.55pt;margin-top:792.2pt;width:594.4pt;height:49.85pt;z-index:251657216;mso-position-horizontal-relative:page;mso-position-vertical-relative:page" coordsize="75490,6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49" o:spid="_x0000_s1033" type="#_x0000_t75" style="position:absolute;left:-39;top:-35;width:75407;height:6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">
                <v:imagedata r:id="rId2" o:title=""/>
              </v:shape>
              <v:rect id="Rectangle 2550" o:spid="_x0000_s1034" style="position:absolute;left:20643;top:448;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" filled="f" stroked="f">
                <v:textbox inset="0,0,0,0">
                  <w:txbxContent>
                    <w:p w14:paraId="1F344843" w14:textId="77777777" w:rsidR="00410784" w:rsidRDefault="00410784">
                      <w:pPr>
                        <w:spacing w:after="160"/>
                      </w:pPr>
                      <w:r>
                        <w:t xml:space="preserve"> </w:t>
                      </w:r>
                    </w:p>
                  </w:txbxContent>
                </v:textbox>
              </v:rect>
              <v:rect id="Rectangle 2556" o:spid="_x0000_s1035" style="position:absolute;left:67898;top:1515;width:8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" filled="f" stroked="f">
                <v:textbox inset="0,0,0,0">
                  <w:txbxContent>
                    <w:p w14:paraId="28B35AEC" w14:textId="77777777" w:rsidR="00410784" w:rsidRDefault="00410784">
                      <w:pPr>
                        <w:spacing w:after="160"/>
                      </w:pPr>
                      <w:r>
                        <w:rPr>
                          <w:color w:val="000000"/>
                        </w:rPr>
                      </w:r>
                      <w:r>
                        <w:instrText xml:space="preserve"/>
                      </w:r>
                      <w:r>
                        <w:rPr>
                          <w:color w:val="000000"/>
                        </w:rPr>
                      </w:r>
                      <w:r>
                        <w:rPr>
                          <w:color w:val="FFFFFF"/>
                        </w:rPr>
                        <w:t>2</w:t>
                      </w:r>
                      <w:r>
                        <w:rPr>
                          <w:color w:val="FFFFFF"/>
                        </w:rPr>
                      </w:r>
                    </w:p>
                  </w:txbxContent>
                </v:textbox>
              </v:rect>
              <v:rect id="Rectangle 2551" o:spid="_x0000_s1036" style="position:absolute;left:20841;top:1500;width:1867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6a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swSub8ITkOt/AAAA//8DAFBLAQItABQABgAIAAAAIQDb4fbL7gAAAIUBAAATAAAAAAAA&#10;AAAAAAAAAAAAAABbQ29udGVudF9UeXBlc10ueG1sUEsBAi0AFAAGAAgAAAAhAFr0LFu/AAAAFQEA&#10;AAsAAAAAAAAAAAAAAAAAHwEAAF9yZWxzLy5yZWxzUEsBAi0AFAAGAAgAAAAhAMFQ/prHAAAA3QAA&#10;AA8AAAAAAAAAAAAAAAAABwIAAGRycy9kb3ducmV2LnhtbFBLBQYAAAAAAwADALcAAAD7AgAAAAA=&#10;" filled="f" stroked="f">
                <v:textbox inset="0,0,0,0">
                  <w:txbxContent>
                    <w:p w14:paraId="22C7BB1E" w14:textId="77777777" w:rsidR="00410784" w:rsidRDefault="00410784">
                      <w:pPr>
                        <w:spacing w:after="160"/>
                      </w:pPr>
                      <w:r>
                        <w:rPr>
                          <w:color w:val="FFFFFF"/>
                        </w:rPr>
                        <w:t>Ondersteuningsprofiel 2014</w:t>
                      </w:r>
                    </w:p>
                  </w:txbxContent>
                </v:textbox>
              </v:rect>
              <v:rect id="Rectangle 2552" o:spid="_x0000_s1037" style="position:absolute;left:34912;top:1500;width:50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Dt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Okhiub8ITkOt/AAAA//8DAFBLAQItABQABgAIAAAAIQDb4fbL7gAAAIUBAAATAAAAAAAA&#10;AAAAAAAAAAAAAABbQ29udGVudF9UeXBlc10ueG1sUEsBAi0AFAAGAAgAAAAhAFr0LFu/AAAAFQEA&#10;AAsAAAAAAAAAAAAAAAAAHwEAAF9yZWxzLy5yZWxzUEsBAi0AFAAGAAgAAAAhADGCYO3HAAAA3QAA&#10;AA8AAAAAAAAAAAAAAAAABwIAAGRycy9kb3ducmV2LnhtbFBLBQYAAAAAAwADALcAAAD7AgAAAAA=&#10;" filled="f" stroked="f">
                <v:textbox inset="0,0,0,0">
                  <w:txbxContent>
                    <w:p w14:paraId="4AA0C3C4" w14:textId="77777777" w:rsidR="00410784" w:rsidRDefault="00410784">
                      <w:pPr>
                        <w:spacing w:after="160"/>
                      </w:pPr>
                      <w:r>
                        <w:rPr>
                          <w:color w:val="FFFFFF"/>
                        </w:rPr>
                        <w:t>-</w:t>
                      </w:r>
                    </w:p>
                  </w:txbxContent>
                </v:textbox>
              </v:rect>
              <v:rect id="Rectangle 2553" o:spid="_x0000_s1038" style="position:absolute;left:35278;top:1500;width:337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" filled="f" stroked="f">
                <v:textbox inset="0,0,0,0">
                  <w:txbxContent>
                    <w:p w14:paraId="02D1CA42" w14:textId="77777777" w:rsidR="00410784" w:rsidRDefault="00410784">
                      <w:pPr>
                        <w:spacing w:after="160"/>
                      </w:pPr>
                      <w:r>
                        <w:rPr>
                          <w:color w:val="FFFFFF"/>
                        </w:rPr>
                        <w:t>2016</w:t>
                      </w:r>
                    </w:p>
                  </w:txbxContent>
                </v:textbox>
              </v:rect>
              <v:rect id="Rectangle 2554" o:spid="_x0000_s1039" style="position:absolute;left:37820;top:150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" filled="f" stroked="f">
                <v:textbox inset="0,0,0,0">
                  <w:txbxContent>
                    <w:p w14:paraId="1C5FDFC4" w14:textId="77777777" w:rsidR="00410784" w:rsidRDefault="00410784">
                      <w:pPr>
                        <w:spacing w:after="160"/>
                      </w:pPr>
                      <w:r>
                        <w:rPr>
                          <w:color w:val="FFFFFF"/>
                        </w:rPr>
                        <w:t xml:space="preserve"> </w:t>
                      </w:r>
                    </w:p>
                  </w:txbxContent>
                </v:textbox>
              </v:rect>
              <v:rect id="Rectangle 2555" o:spid="_x0000_s1040" style="position:absolute;left:38127;top:150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ZxwAAAN0AAAAPAAAAZHJzL2Rvd25yZXYueG1sRI9Ba8JA&#10;FITvgv9heUJvulFI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L5r+JnHAAAA3QAA&#10;AA8AAAAAAAAAAAAAAAAABwIAAGRycy9kb3ducmV2LnhtbFBLBQYAAAAAAwADALcAAAD7AgAAAAA=&#10;" filled="f" stroked="f">
                <v:textbox inset="0,0,0,0">
                  <w:txbxContent>
                    <w:p w14:paraId="2869215C" w14:textId="77777777" w:rsidR="00410784" w:rsidRDefault="00410784">
                      <w:pPr>
                        <w:spacing w:after="160"/>
                      </w:pPr>
                      <w:r>
                        <w:rPr>
                          <w:color w:val="FFFFFF"/>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B6444" w14:textId="77777777" w:rsidR="00410784" w:rsidRDefault="00410784">
    <w:pPr>
      <w:spacing w:after="0"/>
      <w:ind w:left="-3262" w:right="10100"/>
    </w:pPr>
    <w:r>
      <w:rPr>
        <w:noProof/>
      </w:rPr>
      <mc:AlternateContent>
        <mc:Choice Requires="wpg">
          <w:drawing>
            <wp:anchor distT="0" distB="0" distL="114300" distR="114300" simplePos="0" relativeHeight="251658240" behindDoc="0" locked="0" layoutInCell="1" allowOverlap="1" wp14:anchorId="6C955389" wp14:editId="4FC0FDD9">
              <wp:simplePos x="0" y="0"/>
              <wp:positionH relativeFrom="page">
                <wp:posOffset>9525</wp:posOffset>
              </wp:positionH>
              <wp:positionV relativeFrom="page">
                <wp:posOffset>10048875</wp:posOffset>
              </wp:positionV>
              <wp:extent cx="7540625" cy="634109"/>
              <wp:effectExtent l="0" t="0" r="3175" b="0"/>
              <wp:wrapSquare wrapText="bothSides"/>
              <wp:docPr id="1" name="Group 2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0625" cy="634109"/>
                        <a:chOff x="-3936" y="-56626"/>
                        <a:chExt cx="7540752" cy="633985"/>
                      </a:xfrm>
                    </wpg:grpSpPr>
                    <pic:pic xmlns:pic="http://schemas.openxmlformats.org/drawingml/2006/picture">
                      <pic:nvPicPr>
                        <pic:cNvPr id="2" name="Picture 25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936" y="-56626"/>
                          <a:ext cx="7540752" cy="6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2537"/>
                      <wps:cNvSpPr>
                        <a:spLocks noChangeArrowheads="1"/>
                      </wps:cNvSpPr>
                      <wps:spPr bwMode="auto">
                        <a:xfrm>
                          <a:off x="2064385" y="44897"/>
                          <a:ext cx="42236" cy="169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E8F18" w14:textId="77777777" w:rsidR="00410784" w:rsidRDefault="00410784">
                            <w:pPr>
                              <w:spacing w:after="160"/>
                            </w:pPr>
                            <w:r>
                              <w:t xml:space="preserve"> </w:t>
                            </w:r>
                          </w:p>
                        </w:txbxContent>
                      </wps:txbx>
                      <wps:bodyPr rot="0" vert="horz" wrap="square" lIns="0" tIns="0" rIns="0" bIns="0" anchor="t" anchorCtr="0" upright="1">
                        <a:noAutofit/>
                      </wps:bodyPr>
                    </wps:wsp>
                    <wps:wsp>
                      <wps:cNvPr id="4" name="Rectangle 2543"/>
                      <wps:cNvSpPr>
                        <a:spLocks noChangeArrowheads="1"/>
                      </wps:cNvSpPr>
                      <wps:spPr bwMode="auto">
                        <a:xfrm>
                          <a:off x="6768454" y="-3552"/>
                          <a:ext cx="115420" cy="219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2F4D1" w14:textId="57B6DFF5" w:rsidR="00410784" w:rsidRDefault="00410784">
                            <w:pPr>
                              <w:spacing w:after="160"/>
                            </w:pPr>
                            <w:r>
                              <w:rPr>
                                <w:color w:val="000000"/>
                              </w:rPr>
                            </w:r>
                            <w:r>
                              <w:instrText xml:space="preserve"/>
                            </w:r>
                            <w:r>
                              <w:rPr>
                                <w:color w:val="000000"/>
                              </w:rPr>
                            </w:r>
                            <w:r w:rsidR="00E67D93" w:rsidRPr="00E67D93">
                              <w:rPr>
                                <w:noProof/>
                                <w:color w:val="FFFFFF"/>
                              </w:rPr>
                              <w:t>6</w:t>
                            </w:r>
                            <w:r>
                              <w:rPr>
                                <w:color w:val="FFFFFF"/>
                              </w:rPr>
                            </w:r>
                          </w:p>
                        </w:txbxContent>
                      </wps:txbx>
                      <wps:bodyPr rot="0" vert="horz" wrap="square" lIns="0" tIns="0" rIns="0" bIns="0" anchor="t" anchorCtr="0" upright="1">
                        <a:noAutofit/>
                      </wps:bodyPr>
                    </wps:wsp>
                    <wps:wsp>
                      <wps:cNvPr id="6" name="Rectangle 2538"/>
                      <wps:cNvSpPr>
                        <a:spLocks noChangeArrowheads="1"/>
                      </wps:cNvSpPr>
                      <wps:spPr bwMode="auto">
                        <a:xfrm>
                          <a:off x="2138173" y="25548"/>
                          <a:ext cx="2655397" cy="294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F4AFD" w14:textId="686DD632" w:rsidR="00410784" w:rsidRDefault="00410784">
                            <w:pPr>
                              <w:spacing w:after="160"/>
                            </w:pPr>
                            <w:r>
                              <w:rPr>
                                <w:color w:val="FFFFFF"/>
                              </w:rPr>
                              <w:t>Ondersteuningsprofiel  2020-2021</w:t>
                            </w:r>
                          </w:p>
                        </w:txbxContent>
                      </wps:txbx>
                      <wps:bodyPr rot="0" vert="horz" wrap="square" lIns="0" tIns="0" rIns="0" bIns="0" anchor="t" anchorCtr="0" upright="1">
                        <a:noAutofit/>
                      </wps:bodyPr>
                    </wps:wsp>
                    <wps:wsp>
                      <wps:cNvPr id="8" name="Rectangle 2539"/>
                      <wps:cNvSpPr>
                        <a:spLocks noChangeArrowheads="1"/>
                      </wps:cNvSpPr>
                      <wps:spPr bwMode="auto">
                        <a:xfrm>
                          <a:off x="3491230" y="150053"/>
                          <a:ext cx="50624" cy="169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72F46" w14:textId="77777777" w:rsidR="00410784" w:rsidRDefault="00410784">
                            <w:pPr>
                              <w:spacing w:after="160"/>
                            </w:pPr>
                          </w:p>
                        </w:txbxContent>
                      </wps:txbx>
                      <wps:bodyPr rot="0" vert="horz" wrap="square" lIns="0" tIns="0" rIns="0" bIns="0" anchor="t" anchorCtr="0" upright="1">
                        <a:noAutofit/>
                      </wps:bodyPr>
                    </wps:wsp>
                    <wps:wsp>
                      <wps:cNvPr id="9" name="Rectangle 2541"/>
                      <wps:cNvSpPr>
                        <a:spLocks noChangeArrowheads="1"/>
                      </wps:cNvSpPr>
                      <wps:spPr bwMode="auto">
                        <a:xfrm>
                          <a:off x="3782034" y="150053"/>
                          <a:ext cx="42229" cy="169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E8DB6" w14:textId="77777777" w:rsidR="00410784" w:rsidRDefault="00410784">
                            <w:pPr>
                              <w:spacing w:after="160"/>
                            </w:pPr>
                            <w:r>
                              <w:rPr>
                                <w:color w:val="FFFFFF"/>
                              </w:rPr>
                              <w:t xml:space="preserve"> </w:t>
                            </w:r>
                          </w:p>
                        </w:txbxContent>
                      </wps:txbx>
                      <wps:bodyPr rot="0" vert="horz" wrap="square" lIns="0" tIns="0" rIns="0" bIns="0" anchor="t" anchorCtr="0" upright="1">
                        <a:noAutofit/>
                      </wps:bodyPr>
                    </wps:wsp>
                    <wps:wsp>
                      <wps:cNvPr id="32" name="Rectangle 2542"/>
                      <wps:cNvSpPr>
                        <a:spLocks noChangeArrowheads="1"/>
                      </wps:cNvSpPr>
                      <wps:spPr bwMode="auto">
                        <a:xfrm>
                          <a:off x="3812794" y="150053"/>
                          <a:ext cx="42236" cy="169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1393C" w14:textId="77777777" w:rsidR="00410784" w:rsidRDefault="00410784">
                            <w:pPr>
                              <w:spacing w:after="16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55389" id="Group 2535" o:spid="_x0000_s1041" style="position:absolute;left:0;text-align:left;margin-left:.75pt;margin-top:791.25pt;width:593.75pt;height:49.95pt;z-index:251658240;mso-position-horizontal-relative:page;mso-position-vertical-relative:page" coordorigin="-39,-566" coordsize="75407,6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6" o:spid="_x0000_s1042" type="#_x0000_t75" style="position:absolute;left:-39;top:-566;width:75407;height:6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">
                <v:imagedata r:id="rId2" o:title=""/>
              </v:shape>
              <v:rect id="Rectangle 2537" o:spid="_x0000_s1043" style="position:absolute;left:20643;top:448;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5A6E8F18" w14:textId="77777777" w:rsidR="00410784" w:rsidRDefault="00410784">
                      <w:pPr>
                        <w:spacing w:after="160"/>
                      </w:pPr>
                      <w:r>
                        <w:t xml:space="preserve"> </w:t>
                      </w:r>
                    </w:p>
                  </w:txbxContent>
                </v:textbox>
              </v:rect>
              <v:rect id="Rectangle 2543" o:spid="_x0000_s1044" style="position:absolute;left:67684;top:-35;width:1154;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34D2F4D1" w14:textId="57B6DFF5" w:rsidR="00410784" w:rsidRDefault="00410784">
                      <w:pPr>
                        <w:spacing w:after="160"/>
                      </w:pPr>
                      <w:r>
                        <w:rPr>
                          <w:color w:val="000000"/>
                        </w:rPr>
                      </w:r>
                      <w:r>
                        <w:instrText xml:space="preserve"/>
                      </w:r>
                      <w:r>
                        <w:rPr>
                          <w:color w:val="000000"/>
                        </w:rPr>
                      </w:r>
                      <w:r w:rsidR="00E67D93" w:rsidRPr="00E67D93">
                        <w:rPr>
                          <w:noProof/>
                          <w:color w:val="FFFFFF"/>
                        </w:rPr>
                        <w:t>6</w:t>
                      </w:r>
                      <w:r>
                        <w:rPr>
                          <w:color w:val="FFFFFF"/>
                        </w:rPr>
                      </w:r>
                    </w:p>
                  </w:txbxContent>
                </v:textbox>
              </v:rect>
              <v:rect id="Rectangle 2538" o:spid="_x0000_s1045" style="position:absolute;left:21381;top:255;width:26554;height:2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BBF4AFD" w14:textId="686DD632" w:rsidR="00410784" w:rsidRDefault="00410784">
                      <w:pPr>
                        <w:spacing w:after="160"/>
                      </w:pPr>
                      <w:r>
                        <w:rPr>
                          <w:color w:val="FFFFFF"/>
                        </w:rPr>
                        <w:t>Ondersteuningsprofiel  2020-2021</w:t>
                      </w:r>
                    </w:p>
                  </w:txbxContent>
                </v:textbox>
              </v:rect>
              <v:rect id="Rectangle 2539" o:spid="_x0000_s1046" style="position:absolute;left:34912;top:1500;width:50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DC72F46" w14:textId="77777777" w:rsidR="00410784" w:rsidRDefault="00410784">
                      <w:pPr>
                        <w:spacing w:after="160"/>
                      </w:pPr>
                    </w:p>
                  </w:txbxContent>
                </v:textbox>
              </v:rect>
              <v:rect id="Rectangle 2541" o:spid="_x0000_s1047" style="position:absolute;left:37820;top:150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63E8DB6" w14:textId="77777777" w:rsidR="00410784" w:rsidRDefault="00410784">
                      <w:pPr>
                        <w:spacing w:after="160"/>
                      </w:pPr>
                      <w:r>
                        <w:rPr>
                          <w:color w:val="FFFFFF"/>
                        </w:rPr>
                        <w:t xml:space="preserve"> </w:t>
                      </w:r>
                    </w:p>
                  </w:txbxContent>
                </v:textbox>
              </v:rect>
              <v:rect id="Rectangle 2542" o:spid="_x0000_s1048" style="position:absolute;left:38127;top:150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1901393C" w14:textId="77777777" w:rsidR="00410784" w:rsidRDefault="00410784">
                      <w:pPr>
                        <w:spacing w:after="160"/>
                      </w:pP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0732" w14:textId="77777777" w:rsidR="00410784" w:rsidRDefault="00410784">
    <w:pPr>
      <w:spacing w:after="1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9EC21" w14:textId="77777777" w:rsidR="00204B14" w:rsidRDefault="00204B14">
      <w:pPr>
        <w:spacing w:after="0" w:line="240" w:lineRule="auto"/>
      </w:pPr>
      <w:r>
        <w:separator/>
      </w:r>
    </w:p>
  </w:footnote>
  <w:footnote w:type="continuationSeparator" w:id="0">
    <w:p w14:paraId="067D3C43" w14:textId="77777777" w:rsidR="00204B14" w:rsidRDefault="00204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726F"/>
    <w:multiLevelType w:val="hybridMultilevel"/>
    <w:tmpl w:val="CDD03DA4"/>
    <w:lvl w:ilvl="0" w:tplc="4878BA82">
      <w:start w:val="1"/>
      <w:numFmt w:val="bullet"/>
      <w:lvlText w:val=""/>
      <w:lvlJc w:val="center"/>
      <w:pPr>
        <w:ind w:left="720" w:hanging="360"/>
      </w:pPr>
      <w:rPr>
        <w:rFonts w:ascii="Symbol" w:hAnsi="Symbo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761D31"/>
    <w:multiLevelType w:val="hybridMultilevel"/>
    <w:tmpl w:val="2F263B10"/>
    <w:lvl w:ilvl="0" w:tplc="44B688D4">
      <w:numFmt w:val="bullet"/>
      <w:lvlText w:val="-"/>
      <w:lvlJc w:val="left"/>
      <w:pPr>
        <w:ind w:left="720" w:hanging="360"/>
      </w:pPr>
      <w:rPr>
        <w:rFonts w:ascii="Arial" w:eastAsia="Arial"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0956E2"/>
    <w:multiLevelType w:val="hybridMultilevel"/>
    <w:tmpl w:val="D9FC5524"/>
    <w:lvl w:ilvl="0" w:tplc="04130001">
      <w:start w:val="1"/>
      <w:numFmt w:val="bullet"/>
      <w:lvlText w:val=""/>
      <w:lvlJc w:val="left"/>
      <w:pPr>
        <w:ind w:left="2820" w:hanging="360"/>
      </w:pPr>
      <w:rPr>
        <w:rFonts w:ascii="Symbol" w:hAnsi="Symbol" w:hint="default"/>
      </w:rPr>
    </w:lvl>
    <w:lvl w:ilvl="1" w:tplc="04130003" w:tentative="1">
      <w:start w:val="1"/>
      <w:numFmt w:val="bullet"/>
      <w:lvlText w:val="o"/>
      <w:lvlJc w:val="left"/>
      <w:pPr>
        <w:ind w:left="3540" w:hanging="360"/>
      </w:pPr>
      <w:rPr>
        <w:rFonts w:ascii="Courier New" w:hAnsi="Courier New" w:cs="Courier New" w:hint="default"/>
      </w:rPr>
    </w:lvl>
    <w:lvl w:ilvl="2" w:tplc="04130005" w:tentative="1">
      <w:start w:val="1"/>
      <w:numFmt w:val="bullet"/>
      <w:lvlText w:val=""/>
      <w:lvlJc w:val="left"/>
      <w:pPr>
        <w:ind w:left="4260" w:hanging="360"/>
      </w:pPr>
      <w:rPr>
        <w:rFonts w:ascii="Wingdings" w:hAnsi="Wingdings" w:hint="default"/>
      </w:rPr>
    </w:lvl>
    <w:lvl w:ilvl="3" w:tplc="04130001" w:tentative="1">
      <w:start w:val="1"/>
      <w:numFmt w:val="bullet"/>
      <w:lvlText w:val=""/>
      <w:lvlJc w:val="left"/>
      <w:pPr>
        <w:ind w:left="4980" w:hanging="360"/>
      </w:pPr>
      <w:rPr>
        <w:rFonts w:ascii="Symbol" w:hAnsi="Symbol" w:hint="default"/>
      </w:rPr>
    </w:lvl>
    <w:lvl w:ilvl="4" w:tplc="04130003" w:tentative="1">
      <w:start w:val="1"/>
      <w:numFmt w:val="bullet"/>
      <w:lvlText w:val="o"/>
      <w:lvlJc w:val="left"/>
      <w:pPr>
        <w:ind w:left="5700" w:hanging="360"/>
      </w:pPr>
      <w:rPr>
        <w:rFonts w:ascii="Courier New" w:hAnsi="Courier New" w:cs="Courier New" w:hint="default"/>
      </w:rPr>
    </w:lvl>
    <w:lvl w:ilvl="5" w:tplc="04130005" w:tentative="1">
      <w:start w:val="1"/>
      <w:numFmt w:val="bullet"/>
      <w:lvlText w:val=""/>
      <w:lvlJc w:val="left"/>
      <w:pPr>
        <w:ind w:left="6420" w:hanging="360"/>
      </w:pPr>
      <w:rPr>
        <w:rFonts w:ascii="Wingdings" w:hAnsi="Wingdings" w:hint="default"/>
      </w:rPr>
    </w:lvl>
    <w:lvl w:ilvl="6" w:tplc="04130001" w:tentative="1">
      <w:start w:val="1"/>
      <w:numFmt w:val="bullet"/>
      <w:lvlText w:val=""/>
      <w:lvlJc w:val="left"/>
      <w:pPr>
        <w:ind w:left="7140" w:hanging="360"/>
      </w:pPr>
      <w:rPr>
        <w:rFonts w:ascii="Symbol" w:hAnsi="Symbol" w:hint="default"/>
      </w:rPr>
    </w:lvl>
    <w:lvl w:ilvl="7" w:tplc="04130003" w:tentative="1">
      <w:start w:val="1"/>
      <w:numFmt w:val="bullet"/>
      <w:lvlText w:val="o"/>
      <w:lvlJc w:val="left"/>
      <w:pPr>
        <w:ind w:left="7860" w:hanging="360"/>
      </w:pPr>
      <w:rPr>
        <w:rFonts w:ascii="Courier New" w:hAnsi="Courier New" w:cs="Courier New" w:hint="default"/>
      </w:rPr>
    </w:lvl>
    <w:lvl w:ilvl="8" w:tplc="04130005" w:tentative="1">
      <w:start w:val="1"/>
      <w:numFmt w:val="bullet"/>
      <w:lvlText w:val=""/>
      <w:lvlJc w:val="left"/>
      <w:pPr>
        <w:ind w:left="8580" w:hanging="360"/>
      </w:pPr>
      <w:rPr>
        <w:rFonts w:ascii="Wingdings" w:hAnsi="Wingdings" w:hint="default"/>
      </w:rPr>
    </w:lvl>
  </w:abstractNum>
  <w:abstractNum w:abstractNumId="3" w15:restartNumberingAfterBreak="0">
    <w:nsid w:val="1B6227BC"/>
    <w:multiLevelType w:val="hybridMultilevel"/>
    <w:tmpl w:val="D7A8F6C6"/>
    <w:lvl w:ilvl="0" w:tplc="4878BA82">
      <w:start w:val="1"/>
      <w:numFmt w:val="bullet"/>
      <w:lvlText w:val=""/>
      <w:lvlJc w:val="center"/>
      <w:pPr>
        <w:ind w:left="0" w:hanging="132"/>
      </w:pPr>
      <w:rPr>
        <w:rFonts w:ascii="Symbol" w:hAnsi="Symbol" w:hint="default"/>
        <w:w w:val="99"/>
        <w:sz w:val="20"/>
        <w:szCs w:val="20"/>
      </w:rPr>
    </w:lvl>
    <w:lvl w:ilvl="1" w:tplc="14241220">
      <w:start w:val="1"/>
      <w:numFmt w:val="bullet"/>
      <w:lvlText w:val="-"/>
      <w:lvlJc w:val="left"/>
      <w:pPr>
        <w:ind w:left="0" w:hanging="348"/>
      </w:pPr>
      <w:rPr>
        <w:rFonts w:ascii="Arial" w:eastAsia="Arial" w:hAnsi="Arial" w:cs="Times New Roman" w:hint="default"/>
        <w:w w:val="99"/>
        <w:sz w:val="20"/>
        <w:szCs w:val="20"/>
      </w:rPr>
    </w:lvl>
    <w:lvl w:ilvl="2" w:tplc="94BEBFE4">
      <w:start w:val="1"/>
      <w:numFmt w:val="bullet"/>
      <w:lvlText w:val="•"/>
      <w:lvlJc w:val="left"/>
      <w:pPr>
        <w:ind w:left="0" w:firstLine="0"/>
      </w:pPr>
    </w:lvl>
    <w:lvl w:ilvl="3" w:tplc="188CF50A">
      <w:start w:val="1"/>
      <w:numFmt w:val="bullet"/>
      <w:lvlText w:val="•"/>
      <w:lvlJc w:val="left"/>
      <w:pPr>
        <w:ind w:left="0" w:firstLine="0"/>
      </w:pPr>
    </w:lvl>
    <w:lvl w:ilvl="4" w:tplc="1D36139E">
      <w:start w:val="1"/>
      <w:numFmt w:val="bullet"/>
      <w:lvlText w:val="•"/>
      <w:lvlJc w:val="left"/>
      <w:pPr>
        <w:ind w:left="0" w:firstLine="0"/>
      </w:pPr>
    </w:lvl>
    <w:lvl w:ilvl="5" w:tplc="E6502902">
      <w:start w:val="1"/>
      <w:numFmt w:val="bullet"/>
      <w:lvlText w:val="•"/>
      <w:lvlJc w:val="left"/>
      <w:pPr>
        <w:ind w:left="0" w:firstLine="0"/>
      </w:pPr>
    </w:lvl>
    <w:lvl w:ilvl="6" w:tplc="A9AE1DB4">
      <w:start w:val="1"/>
      <w:numFmt w:val="bullet"/>
      <w:lvlText w:val="•"/>
      <w:lvlJc w:val="left"/>
      <w:pPr>
        <w:ind w:left="0" w:firstLine="0"/>
      </w:pPr>
    </w:lvl>
    <w:lvl w:ilvl="7" w:tplc="DA707C32">
      <w:start w:val="1"/>
      <w:numFmt w:val="bullet"/>
      <w:lvlText w:val="•"/>
      <w:lvlJc w:val="left"/>
      <w:pPr>
        <w:ind w:left="0" w:firstLine="0"/>
      </w:pPr>
    </w:lvl>
    <w:lvl w:ilvl="8" w:tplc="0A70DB52">
      <w:start w:val="1"/>
      <w:numFmt w:val="bullet"/>
      <w:lvlText w:val="•"/>
      <w:lvlJc w:val="left"/>
      <w:pPr>
        <w:ind w:left="0" w:firstLine="0"/>
      </w:pPr>
    </w:lvl>
  </w:abstractNum>
  <w:abstractNum w:abstractNumId="4" w15:restartNumberingAfterBreak="0">
    <w:nsid w:val="1DF5061D"/>
    <w:multiLevelType w:val="hybridMultilevel"/>
    <w:tmpl w:val="898C3022"/>
    <w:lvl w:ilvl="0" w:tplc="0E1ED928">
      <w:start w:val="1"/>
      <w:numFmt w:val="bullet"/>
      <w:lvlText w:val="•"/>
      <w:lvlJc w:val="left"/>
      <w:pPr>
        <w:ind w:left="22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214D128">
      <w:start w:val="1"/>
      <w:numFmt w:val="bullet"/>
      <w:lvlText w:val="o"/>
      <w:lvlJc w:val="left"/>
      <w:pPr>
        <w:ind w:left="29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762CFA8">
      <w:start w:val="1"/>
      <w:numFmt w:val="bullet"/>
      <w:lvlText w:val="▪"/>
      <w:lvlJc w:val="left"/>
      <w:pPr>
        <w:ind w:left="37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8767638">
      <w:start w:val="1"/>
      <w:numFmt w:val="bullet"/>
      <w:lvlText w:val="•"/>
      <w:lvlJc w:val="left"/>
      <w:pPr>
        <w:ind w:left="44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28CD36E">
      <w:start w:val="1"/>
      <w:numFmt w:val="bullet"/>
      <w:lvlText w:val="o"/>
      <w:lvlJc w:val="left"/>
      <w:pPr>
        <w:ind w:left="51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CD48518">
      <w:start w:val="1"/>
      <w:numFmt w:val="bullet"/>
      <w:lvlText w:val="▪"/>
      <w:lvlJc w:val="left"/>
      <w:pPr>
        <w:ind w:left="58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05CB8B2">
      <w:start w:val="1"/>
      <w:numFmt w:val="bullet"/>
      <w:lvlText w:val="•"/>
      <w:lvlJc w:val="left"/>
      <w:pPr>
        <w:ind w:left="65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3D8D2B4">
      <w:start w:val="1"/>
      <w:numFmt w:val="bullet"/>
      <w:lvlText w:val="o"/>
      <w:lvlJc w:val="left"/>
      <w:pPr>
        <w:ind w:left="73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B18ACF6">
      <w:start w:val="1"/>
      <w:numFmt w:val="bullet"/>
      <w:lvlText w:val="▪"/>
      <w:lvlJc w:val="left"/>
      <w:pPr>
        <w:ind w:left="80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ADB5975"/>
    <w:multiLevelType w:val="hybridMultilevel"/>
    <w:tmpl w:val="653C493C"/>
    <w:lvl w:ilvl="0" w:tplc="44B688D4">
      <w:numFmt w:val="bullet"/>
      <w:lvlText w:val="-"/>
      <w:lvlJc w:val="left"/>
      <w:pPr>
        <w:ind w:left="720" w:hanging="360"/>
      </w:pPr>
      <w:rPr>
        <w:rFonts w:ascii="Arial" w:eastAsia="Arial"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047025"/>
    <w:multiLevelType w:val="hybridMultilevel"/>
    <w:tmpl w:val="E520A922"/>
    <w:lvl w:ilvl="0" w:tplc="4878BA82">
      <w:start w:val="1"/>
      <w:numFmt w:val="bullet"/>
      <w:lvlText w:val=""/>
      <w:lvlJc w:val="center"/>
      <w:pPr>
        <w:ind w:left="720" w:hanging="360"/>
      </w:pPr>
      <w:rPr>
        <w:rFonts w:ascii="Symbol" w:hAnsi="Symbo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B62F2C"/>
    <w:multiLevelType w:val="hybridMultilevel"/>
    <w:tmpl w:val="285825FC"/>
    <w:lvl w:ilvl="0" w:tplc="164EF54C">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C9781D"/>
    <w:multiLevelType w:val="hybridMultilevel"/>
    <w:tmpl w:val="93ACA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BD14C8"/>
    <w:multiLevelType w:val="hybridMultilevel"/>
    <w:tmpl w:val="B99E901C"/>
    <w:lvl w:ilvl="0" w:tplc="4878BA82">
      <w:start w:val="1"/>
      <w:numFmt w:val="bullet"/>
      <w:lvlText w:val=""/>
      <w:lvlJc w:val="center"/>
      <w:pPr>
        <w:ind w:left="720" w:hanging="360"/>
      </w:pPr>
      <w:rPr>
        <w:rFonts w:ascii="Symbol" w:hAnsi="Symbo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F17F94"/>
    <w:multiLevelType w:val="hybridMultilevel"/>
    <w:tmpl w:val="760AD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5019D9"/>
    <w:multiLevelType w:val="hybridMultilevel"/>
    <w:tmpl w:val="BB0A00BE"/>
    <w:lvl w:ilvl="0" w:tplc="44B688D4">
      <w:numFmt w:val="bullet"/>
      <w:lvlText w:val="-"/>
      <w:lvlJc w:val="left"/>
      <w:pPr>
        <w:ind w:left="1420" w:hanging="360"/>
      </w:pPr>
      <w:rPr>
        <w:rFonts w:ascii="Arial" w:eastAsia="Arial" w:hAnsi="Arial" w:cs="Arial" w:hint="default"/>
        <w:b w:val="0"/>
      </w:rPr>
    </w:lvl>
    <w:lvl w:ilvl="1" w:tplc="04130003" w:tentative="1">
      <w:start w:val="1"/>
      <w:numFmt w:val="bullet"/>
      <w:lvlText w:val="o"/>
      <w:lvlJc w:val="left"/>
      <w:pPr>
        <w:ind w:left="2140" w:hanging="360"/>
      </w:pPr>
      <w:rPr>
        <w:rFonts w:ascii="Courier New" w:hAnsi="Courier New" w:cs="Courier New" w:hint="default"/>
      </w:rPr>
    </w:lvl>
    <w:lvl w:ilvl="2" w:tplc="04130005" w:tentative="1">
      <w:start w:val="1"/>
      <w:numFmt w:val="bullet"/>
      <w:lvlText w:val=""/>
      <w:lvlJc w:val="left"/>
      <w:pPr>
        <w:ind w:left="2860" w:hanging="360"/>
      </w:pPr>
      <w:rPr>
        <w:rFonts w:ascii="Wingdings" w:hAnsi="Wingdings" w:hint="default"/>
      </w:rPr>
    </w:lvl>
    <w:lvl w:ilvl="3" w:tplc="04130001" w:tentative="1">
      <w:start w:val="1"/>
      <w:numFmt w:val="bullet"/>
      <w:lvlText w:val=""/>
      <w:lvlJc w:val="left"/>
      <w:pPr>
        <w:ind w:left="3580" w:hanging="360"/>
      </w:pPr>
      <w:rPr>
        <w:rFonts w:ascii="Symbol" w:hAnsi="Symbol" w:hint="default"/>
      </w:rPr>
    </w:lvl>
    <w:lvl w:ilvl="4" w:tplc="04130003" w:tentative="1">
      <w:start w:val="1"/>
      <w:numFmt w:val="bullet"/>
      <w:lvlText w:val="o"/>
      <w:lvlJc w:val="left"/>
      <w:pPr>
        <w:ind w:left="4300" w:hanging="360"/>
      </w:pPr>
      <w:rPr>
        <w:rFonts w:ascii="Courier New" w:hAnsi="Courier New" w:cs="Courier New" w:hint="default"/>
      </w:rPr>
    </w:lvl>
    <w:lvl w:ilvl="5" w:tplc="04130005" w:tentative="1">
      <w:start w:val="1"/>
      <w:numFmt w:val="bullet"/>
      <w:lvlText w:val=""/>
      <w:lvlJc w:val="left"/>
      <w:pPr>
        <w:ind w:left="5020" w:hanging="360"/>
      </w:pPr>
      <w:rPr>
        <w:rFonts w:ascii="Wingdings" w:hAnsi="Wingdings" w:hint="default"/>
      </w:rPr>
    </w:lvl>
    <w:lvl w:ilvl="6" w:tplc="04130001" w:tentative="1">
      <w:start w:val="1"/>
      <w:numFmt w:val="bullet"/>
      <w:lvlText w:val=""/>
      <w:lvlJc w:val="left"/>
      <w:pPr>
        <w:ind w:left="5740" w:hanging="360"/>
      </w:pPr>
      <w:rPr>
        <w:rFonts w:ascii="Symbol" w:hAnsi="Symbol" w:hint="default"/>
      </w:rPr>
    </w:lvl>
    <w:lvl w:ilvl="7" w:tplc="04130003" w:tentative="1">
      <w:start w:val="1"/>
      <w:numFmt w:val="bullet"/>
      <w:lvlText w:val="o"/>
      <w:lvlJc w:val="left"/>
      <w:pPr>
        <w:ind w:left="6460" w:hanging="360"/>
      </w:pPr>
      <w:rPr>
        <w:rFonts w:ascii="Courier New" w:hAnsi="Courier New" w:cs="Courier New" w:hint="default"/>
      </w:rPr>
    </w:lvl>
    <w:lvl w:ilvl="8" w:tplc="04130005" w:tentative="1">
      <w:start w:val="1"/>
      <w:numFmt w:val="bullet"/>
      <w:lvlText w:val=""/>
      <w:lvlJc w:val="left"/>
      <w:pPr>
        <w:ind w:left="7180" w:hanging="360"/>
      </w:pPr>
      <w:rPr>
        <w:rFonts w:ascii="Wingdings" w:hAnsi="Wingdings" w:hint="default"/>
      </w:rPr>
    </w:lvl>
  </w:abstractNum>
  <w:abstractNum w:abstractNumId="12" w15:restartNumberingAfterBreak="0">
    <w:nsid w:val="451B6FA4"/>
    <w:multiLevelType w:val="hybridMultilevel"/>
    <w:tmpl w:val="8E9EE102"/>
    <w:lvl w:ilvl="0" w:tplc="19EE29A2">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53F4E66"/>
    <w:multiLevelType w:val="hybridMultilevel"/>
    <w:tmpl w:val="CB004A14"/>
    <w:lvl w:ilvl="0" w:tplc="44B688D4">
      <w:numFmt w:val="bullet"/>
      <w:lvlText w:val="-"/>
      <w:lvlJc w:val="left"/>
      <w:pPr>
        <w:ind w:left="720" w:hanging="360"/>
      </w:pPr>
      <w:rPr>
        <w:rFonts w:ascii="Arial" w:eastAsia="Arial"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9B69AB"/>
    <w:multiLevelType w:val="hybridMultilevel"/>
    <w:tmpl w:val="AA448B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EF0164A"/>
    <w:multiLevelType w:val="hybridMultilevel"/>
    <w:tmpl w:val="9202EAE2"/>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6" w15:restartNumberingAfterBreak="0">
    <w:nsid w:val="523209D0"/>
    <w:multiLevelType w:val="hybridMultilevel"/>
    <w:tmpl w:val="55D8BA30"/>
    <w:lvl w:ilvl="0" w:tplc="4D4CAAA0">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644E54C">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43C953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41E0872">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7502E18">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70AC81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7B2146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6FEFB3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A4A2C6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2F11FAA"/>
    <w:multiLevelType w:val="hybridMultilevel"/>
    <w:tmpl w:val="DFAA2FA8"/>
    <w:lvl w:ilvl="0" w:tplc="C764C910">
      <w:start w:val="1"/>
      <w:numFmt w:val="decimal"/>
      <w:lvlText w:val="%1."/>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A70B554">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4603478">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4FC6FBA">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FE23396">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B6ED82E">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88067D6">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496A63C">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6FE7A02">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3024477"/>
    <w:multiLevelType w:val="hybridMultilevel"/>
    <w:tmpl w:val="86CCA6C8"/>
    <w:lvl w:ilvl="0" w:tplc="44B688D4">
      <w:numFmt w:val="bullet"/>
      <w:lvlText w:val="-"/>
      <w:lvlJc w:val="left"/>
      <w:pPr>
        <w:ind w:left="720" w:hanging="360"/>
      </w:pPr>
      <w:rPr>
        <w:rFonts w:ascii="Arial" w:eastAsia="Arial"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1774E8"/>
    <w:multiLevelType w:val="hybridMultilevel"/>
    <w:tmpl w:val="C81088E6"/>
    <w:lvl w:ilvl="0" w:tplc="44B688D4">
      <w:numFmt w:val="bullet"/>
      <w:lvlText w:val="-"/>
      <w:lvlJc w:val="left"/>
      <w:pPr>
        <w:ind w:left="720" w:hanging="360"/>
      </w:pPr>
      <w:rPr>
        <w:rFonts w:ascii="Arial" w:eastAsia="Arial"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087F32"/>
    <w:multiLevelType w:val="hybridMultilevel"/>
    <w:tmpl w:val="8064D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09462C5"/>
    <w:multiLevelType w:val="hybridMultilevel"/>
    <w:tmpl w:val="80AEF1D6"/>
    <w:lvl w:ilvl="0" w:tplc="4878BA82">
      <w:start w:val="1"/>
      <w:numFmt w:val="bullet"/>
      <w:lvlText w:val=""/>
      <w:lvlJc w:val="center"/>
      <w:pPr>
        <w:ind w:left="720" w:hanging="360"/>
      </w:pPr>
      <w:rPr>
        <w:rFonts w:ascii="Symbol" w:hAnsi="Symbo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55467CE"/>
    <w:multiLevelType w:val="hybridMultilevel"/>
    <w:tmpl w:val="20D85002"/>
    <w:lvl w:ilvl="0" w:tplc="4878BA82">
      <w:start w:val="1"/>
      <w:numFmt w:val="bullet"/>
      <w:lvlText w:val=""/>
      <w:lvlJc w:val="center"/>
      <w:pPr>
        <w:ind w:left="720" w:hanging="360"/>
      </w:pPr>
      <w:rPr>
        <w:rFonts w:ascii="Symbol" w:hAnsi="Symbo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E166305"/>
    <w:multiLevelType w:val="hybridMultilevel"/>
    <w:tmpl w:val="8CCAAC7C"/>
    <w:lvl w:ilvl="0" w:tplc="44B688D4">
      <w:numFmt w:val="bullet"/>
      <w:lvlText w:val="-"/>
      <w:lvlJc w:val="left"/>
      <w:pPr>
        <w:ind w:left="720" w:hanging="360"/>
      </w:pPr>
      <w:rPr>
        <w:rFonts w:ascii="Arial" w:eastAsia="Arial"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4"/>
  </w:num>
  <w:num w:numId="4">
    <w:abstractNumId w:val="10"/>
  </w:num>
  <w:num w:numId="5">
    <w:abstractNumId w:val="20"/>
  </w:num>
  <w:num w:numId="6">
    <w:abstractNumId w:val="11"/>
  </w:num>
  <w:num w:numId="7">
    <w:abstractNumId w:val="2"/>
  </w:num>
  <w:num w:numId="8">
    <w:abstractNumId w:val="23"/>
  </w:num>
  <w:num w:numId="9">
    <w:abstractNumId w:val="14"/>
  </w:num>
  <w:num w:numId="10">
    <w:abstractNumId w:val="18"/>
  </w:num>
  <w:num w:numId="11">
    <w:abstractNumId w:val="1"/>
  </w:num>
  <w:num w:numId="12">
    <w:abstractNumId w:val="13"/>
  </w:num>
  <w:num w:numId="13">
    <w:abstractNumId w:val="22"/>
  </w:num>
  <w:num w:numId="14">
    <w:abstractNumId w:val="21"/>
  </w:num>
  <w:num w:numId="15">
    <w:abstractNumId w:val="0"/>
  </w:num>
  <w:num w:numId="16">
    <w:abstractNumId w:val="19"/>
  </w:num>
  <w:num w:numId="17">
    <w:abstractNumId w:val="9"/>
  </w:num>
  <w:num w:numId="18">
    <w:abstractNumId w:val="6"/>
  </w:num>
  <w:num w:numId="19">
    <w:abstractNumId w:val="7"/>
  </w:num>
  <w:num w:numId="20">
    <w:abstractNumId w:val="12"/>
  </w:num>
  <w:num w:numId="21">
    <w:abstractNumId w:val="5"/>
  </w:num>
  <w:num w:numId="22">
    <w:abstractNumId w:val="3"/>
  </w:num>
  <w:num w:numId="23">
    <w:abstractNumId w:val="3"/>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84"/>
    <w:rsid w:val="000215C7"/>
    <w:rsid w:val="000314AD"/>
    <w:rsid w:val="00075435"/>
    <w:rsid w:val="0007727C"/>
    <w:rsid w:val="00093740"/>
    <w:rsid w:val="000E6FCC"/>
    <w:rsid w:val="001066B3"/>
    <w:rsid w:val="00123063"/>
    <w:rsid w:val="00134481"/>
    <w:rsid w:val="00141141"/>
    <w:rsid w:val="001414C6"/>
    <w:rsid w:val="00171984"/>
    <w:rsid w:val="001B5CA5"/>
    <w:rsid w:val="001F490B"/>
    <w:rsid w:val="00204B14"/>
    <w:rsid w:val="002852B1"/>
    <w:rsid w:val="002E6D99"/>
    <w:rsid w:val="002F3324"/>
    <w:rsid w:val="0032302D"/>
    <w:rsid w:val="003930AE"/>
    <w:rsid w:val="003B03D3"/>
    <w:rsid w:val="003F2C9C"/>
    <w:rsid w:val="00410784"/>
    <w:rsid w:val="00425681"/>
    <w:rsid w:val="00427AC9"/>
    <w:rsid w:val="004319E6"/>
    <w:rsid w:val="0044473D"/>
    <w:rsid w:val="00457A58"/>
    <w:rsid w:val="004649CA"/>
    <w:rsid w:val="004B00DE"/>
    <w:rsid w:val="004B432D"/>
    <w:rsid w:val="004E2C28"/>
    <w:rsid w:val="004F5F66"/>
    <w:rsid w:val="00502982"/>
    <w:rsid w:val="0058146D"/>
    <w:rsid w:val="0058488F"/>
    <w:rsid w:val="005A22FB"/>
    <w:rsid w:val="005D1864"/>
    <w:rsid w:val="005D5ECE"/>
    <w:rsid w:val="005F33D8"/>
    <w:rsid w:val="00611726"/>
    <w:rsid w:val="006224EF"/>
    <w:rsid w:val="00632F63"/>
    <w:rsid w:val="006338BC"/>
    <w:rsid w:val="00655608"/>
    <w:rsid w:val="00657276"/>
    <w:rsid w:val="006720DF"/>
    <w:rsid w:val="00683F8E"/>
    <w:rsid w:val="006B1353"/>
    <w:rsid w:val="006B1EAA"/>
    <w:rsid w:val="007A3337"/>
    <w:rsid w:val="007B108A"/>
    <w:rsid w:val="00805AD0"/>
    <w:rsid w:val="008263FF"/>
    <w:rsid w:val="008573B2"/>
    <w:rsid w:val="008A2C85"/>
    <w:rsid w:val="008F0C93"/>
    <w:rsid w:val="008F3ABF"/>
    <w:rsid w:val="00906776"/>
    <w:rsid w:val="009821A6"/>
    <w:rsid w:val="009B6418"/>
    <w:rsid w:val="009C1AE7"/>
    <w:rsid w:val="00A21F99"/>
    <w:rsid w:val="00A231F5"/>
    <w:rsid w:val="00A4490C"/>
    <w:rsid w:val="00A57DCF"/>
    <w:rsid w:val="00A776D7"/>
    <w:rsid w:val="00AA1A56"/>
    <w:rsid w:val="00AA2F05"/>
    <w:rsid w:val="00AD1781"/>
    <w:rsid w:val="00B02C57"/>
    <w:rsid w:val="00B337A2"/>
    <w:rsid w:val="00B366EF"/>
    <w:rsid w:val="00B531BE"/>
    <w:rsid w:val="00B92436"/>
    <w:rsid w:val="00B93D32"/>
    <w:rsid w:val="00B94E3E"/>
    <w:rsid w:val="00BF7436"/>
    <w:rsid w:val="00C15AEF"/>
    <w:rsid w:val="00C36A25"/>
    <w:rsid w:val="00C623E0"/>
    <w:rsid w:val="00C67E91"/>
    <w:rsid w:val="00C71994"/>
    <w:rsid w:val="00CF0E60"/>
    <w:rsid w:val="00D152F8"/>
    <w:rsid w:val="00D27070"/>
    <w:rsid w:val="00D34539"/>
    <w:rsid w:val="00D56DFE"/>
    <w:rsid w:val="00D82186"/>
    <w:rsid w:val="00DA2954"/>
    <w:rsid w:val="00DF7360"/>
    <w:rsid w:val="00E251F5"/>
    <w:rsid w:val="00E640A7"/>
    <w:rsid w:val="00E67D93"/>
    <w:rsid w:val="00E72458"/>
    <w:rsid w:val="00EA5855"/>
    <w:rsid w:val="00EA68BB"/>
    <w:rsid w:val="00EB4CCE"/>
    <w:rsid w:val="00EB7A98"/>
    <w:rsid w:val="00EC40E5"/>
    <w:rsid w:val="00EE3736"/>
    <w:rsid w:val="00F0235F"/>
    <w:rsid w:val="00F10607"/>
    <w:rsid w:val="00F374CD"/>
    <w:rsid w:val="00F97C98"/>
    <w:rsid w:val="00FF23D0"/>
    <w:rsid w:val="00FF670D"/>
    <w:rsid w:val="617B38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BB749"/>
  <w15:chartTrackingRefBased/>
  <w15:docId w15:val="{AA2EB79E-FF5B-4971-AA76-5CA86893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nl-NL"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F490B"/>
  </w:style>
  <w:style w:type="paragraph" w:styleId="Kop1">
    <w:name w:val="heading 1"/>
    <w:basedOn w:val="Standaard"/>
    <w:next w:val="Standaard"/>
    <w:link w:val="Kop1Char"/>
    <w:uiPriority w:val="9"/>
    <w:qFormat/>
    <w:rsid w:val="001F490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1F490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1F490B"/>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1F490B"/>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1F490B"/>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1F490B"/>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1F490B"/>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1F490B"/>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F490B"/>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F490B"/>
    <w:rPr>
      <w:caps/>
      <w:spacing w:val="15"/>
      <w:shd w:val="clear" w:color="auto" w:fill="D9E2F3" w:themeFill="accent1" w:themeFillTint="33"/>
    </w:rPr>
  </w:style>
  <w:style w:type="character" w:customStyle="1" w:styleId="Kop1Char">
    <w:name w:val="Kop 1 Char"/>
    <w:basedOn w:val="Standaardalinea-lettertype"/>
    <w:link w:val="Kop1"/>
    <w:uiPriority w:val="9"/>
    <w:rsid w:val="001F490B"/>
    <w:rPr>
      <w:caps/>
      <w:color w:val="FFFFFF" w:themeColor="background1"/>
      <w:spacing w:val="15"/>
      <w:sz w:val="22"/>
      <w:szCs w:val="22"/>
      <w:shd w:val="clear" w:color="auto" w:fill="4472C4" w:themeFill="accent1"/>
    </w:rPr>
  </w:style>
  <w:style w:type="table" w:styleId="Tabelraster">
    <w:name w:val="Table Grid"/>
    <w:basedOn w:val="Standaardtabel"/>
    <w:uiPriority w:val="59"/>
    <w:rsid w:val="0065727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57276"/>
    <w:pPr>
      <w:tabs>
        <w:tab w:val="center" w:pos="4536"/>
        <w:tab w:val="right" w:pos="9072"/>
      </w:tabs>
    </w:pPr>
    <w:rPr>
      <w:rFonts w:cs="Times New Roman"/>
      <w:lang w:val="x-none" w:eastAsia="x-none"/>
    </w:rPr>
  </w:style>
  <w:style w:type="character" w:customStyle="1" w:styleId="KoptekstChar">
    <w:name w:val="Koptekst Char"/>
    <w:link w:val="Koptekst"/>
    <w:uiPriority w:val="99"/>
    <w:rsid w:val="00657276"/>
    <w:rPr>
      <w:rFonts w:ascii="Arial" w:eastAsia="Arial" w:hAnsi="Arial" w:cs="Arial"/>
      <w:color w:val="000000"/>
      <w:sz w:val="18"/>
      <w:szCs w:val="22"/>
    </w:rPr>
  </w:style>
  <w:style w:type="paragraph" w:styleId="Geenafstand">
    <w:name w:val="No Spacing"/>
    <w:uiPriority w:val="1"/>
    <w:qFormat/>
    <w:rsid w:val="001F490B"/>
    <w:pPr>
      <w:spacing w:after="0" w:line="240" w:lineRule="auto"/>
    </w:pPr>
  </w:style>
  <w:style w:type="paragraph" w:styleId="Plattetekst">
    <w:name w:val="Body Text"/>
    <w:basedOn w:val="Standaard"/>
    <w:link w:val="PlattetekstChar"/>
    <w:uiPriority w:val="1"/>
    <w:rsid w:val="002F3324"/>
    <w:pPr>
      <w:widowControl w:val="0"/>
      <w:spacing w:after="0" w:line="240" w:lineRule="auto"/>
      <w:ind w:left="550"/>
    </w:pPr>
    <w:rPr>
      <w:rFonts w:cs="Times New Roman"/>
      <w:sz w:val="21"/>
      <w:szCs w:val="21"/>
      <w:lang w:val="en-US" w:eastAsia="en-US"/>
    </w:rPr>
  </w:style>
  <w:style w:type="character" w:customStyle="1" w:styleId="PlattetekstChar">
    <w:name w:val="Platte tekst Char"/>
    <w:link w:val="Plattetekst"/>
    <w:uiPriority w:val="1"/>
    <w:rsid w:val="002F3324"/>
    <w:rPr>
      <w:rFonts w:ascii="Arial" w:eastAsia="Arial" w:hAnsi="Arial"/>
      <w:sz w:val="21"/>
      <w:szCs w:val="21"/>
      <w:lang w:val="en-US" w:eastAsia="en-US"/>
    </w:rPr>
  </w:style>
  <w:style w:type="character" w:styleId="Hyperlink">
    <w:name w:val="Hyperlink"/>
    <w:uiPriority w:val="99"/>
    <w:unhideWhenUsed/>
    <w:rsid w:val="00134481"/>
    <w:rPr>
      <w:color w:val="0000FF"/>
      <w:u w:val="single"/>
    </w:rPr>
  </w:style>
  <w:style w:type="paragraph" w:styleId="Normaalweb">
    <w:name w:val="Normal (Web)"/>
    <w:basedOn w:val="Standaard"/>
    <w:uiPriority w:val="99"/>
    <w:unhideWhenUsed/>
    <w:rsid w:val="003B03D3"/>
    <w:pPr>
      <w:spacing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3B03D3"/>
    <w:pPr>
      <w:spacing w:after="0" w:line="240" w:lineRule="auto"/>
    </w:pPr>
    <w:rPr>
      <w:rFonts w:ascii="Segoe UI" w:hAnsi="Segoe UI" w:cs="Segoe UI"/>
      <w:szCs w:val="18"/>
    </w:rPr>
  </w:style>
  <w:style w:type="character" w:customStyle="1" w:styleId="BallontekstChar">
    <w:name w:val="Ballontekst Char"/>
    <w:link w:val="Ballontekst"/>
    <w:uiPriority w:val="99"/>
    <w:semiHidden/>
    <w:rsid w:val="003B03D3"/>
    <w:rPr>
      <w:rFonts w:ascii="Segoe UI" w:eastAsia="Arial" w:hAnsi="Segoe UI" w:cs="Segoe UI"/>
      <w:color w:val="000000"/>
      <w:sz w:val="18"/>
      <w:szCs w:val="18"/>
    </w:rPr>
  </w:style>
  <w:style w:type="paragraph" w:styleId="Revisie">
    <w:name w:val="Revision"/>
    <w:hidden/>
    <w:uiPriority w:val="99"/>
    <w:semiHidden/>
    <w:rsid w:val="007A3337"/>
    <w:rPr>
      <w:rFonts w:ascii="Arial" w:eastAsia="Arial" w:hAnsi="Arial" w:cs="Arial"/>
      <w:color w:val="000000"/>
      <w:sz w:val="18"/>
      <w:szCs w:val="22"/>
    </w:rPr>
  </w:style>
  <w:style w:type="paragraph" w:styleId="Bijschrift">
    <w:name w:val="caption"/>
    <w:basedOn w:val="Standaard"/>
    <w:next w:val="Standaard"/>
    <w:uiPriority w:val="35"/>
    <w:unhideWhenUsed/>
    <w:qFormat/>
    <w:rsid w:val="001F490B"/>
    <w:rPr>
      <w:b/>
      <w:bCs/>
      <w:color w:val="2F5496" w:themeColor="accent1" w:themeShade="BF"/>
      <w:sz w:val="16"/>
      <w:szCs w:val="16"/>
    </w:rPr>
  </w:style>
  <w:style w:type="character" w:customStyle="1" w:styleId="Kop3Char">
    <w:name w:val="Kop 3 Char"/>
    <w:basedOn w:val="Standaardalinea-lettertype"/>
    <w:link w:val="Kop3"/>
    <w:uiPriority w:val="9"/>
    <w:semiHidden/>
    <w:rsid w:val="001F490B"/>
    <w:rPr>
      <w:caps/>
      <w:color w:val="1F3763" w:themeColor="accent1" w:themeShade="7F"/>
      <w:spacing w:val="15"/>
    </w:rPr>
  </w:style>
  <w:style w:type="character" w:customStyle="1" w:styleId="Kop4Char">
    <w:name w:val="Kop 4 Char"/>
    <w:basedOn w:val="Standaardalinea-lettertype"/>
    <w:link w:val="Kop4"/>
    <w:uiPriority w:val="9"/>
    <w:semiHidden/>
    <w:rsid w:val="001F490B"/>
    <w:rPr>
      <w:caps/>
      <w:color w:val="2F5496" w:themeColor="accent1" w:themeShade="BF"/>
      <w:spacing w:val="10"/>
    </w:rPr>
  </w:style>
  <w:style w:type="character" w:customStyle="1" w:styleId="Kop5Char">
    <w:name w:val="Kop 5 Char"/>
    <w:basedOn w:val="Standaardalinea-lettertype"/>
    <w:link w:val="Kop5"/>
    <w:uiPriority w:val="9"/>
    <w:semiHidden/>
    <w:rsid w:val="001F490B"/>
    <w:rPr>
      <w:caps/>
      <w:color w:val="2F5496" w:themeColor="accent1" w:themeShade="BF"/>
      <w:spacing w:val="10"/>
    </w:rPr>
  </w:style>
  <w:style w:type="character" w:customStyle="1" w:styleId="Kop6Char">
    <w:name w:val="Kop 6 Char"/>
    <w:basedOn w:val="Standaardalinea-lettertype"/>
    <w:link w:val="Kop6"/>
    <w:uiPriority w:val="9"/>
    <w:semiHidden/>
    <w:rsid w:val="001F490B"/>
    <w:rPr>
      <w:caps/>
      <w:color w:val="2F5496" w:themeColor="accent1" w:themeShade="BF"/>
      <w:spacing w:val="10"/>
    </w:rPr>
  </w:style>
  <w:style w:type="character" w:customStyle="1" w:styleId="Kop7Char">
    <w:name w:val="Kop 7 Char"/>
    <w:basedOn w:val="Standaardalinea-lettertype"/>
    <w:link w:val="Kop7"/>
    <w:uiPriority w:val="9"/>
    <w:semiHidden/>
    <w:rsid w:val="001F490B"/>
    <w:rPr>
      <w:caps/>
      <w:color w:val="2F5496" w:themeColor="accent1" w:themeShade="BF"/>
      <w:spacing w:val="10"/>
    </w:rPr>
  </w:style>
  <w:style w:type="character" w:customStyle="1" w:styleId="Kop8Char">
    <w:name w:val="Kop 8 Char"/>
    <w:basedOn w:val="Standaardalinea-lettertype"/>
    <w:link w:val="Kop8"/>
    <w:uiPriority w:val="9"/>
    <w:semiHidden/>
    <w:rsid w:val="001F490B"/>
    <w:rPr>
      <w:caps/>
      <w:spacing w:val="10"/>
      <w:sz w:val="18"/>
      <w:szCs w:val="18"/>
    </w:rPr>
  </w:style>
  <w:style w:type="character" w:customStyle="1" w:styleId="Kop9Char">
    <w:name w:val="Kop 9 Char"/>
    <w:basedOn w:val="Standaardalinea-lettertype"/>
    <w:link w:val="Kop9"/>
    <w:uiPriority w:val="9"/>
    <w:semiHidden/>
    <w:rsid w:val="001F490B"/>
    <w:rPr>
      <w:i/>
      <w:iCs/>
      <w:caps/>
      <w:spacing w:val="10"/>
      <w:sz w:val="18"/>
      <w:szCs w:val="18"/>
    </w:rPr>
  </w:style>
  <w:style w:type="paragraph" w:styleId="Titel">
    <w:name w:val="Title"/>
    <w:basedOn w:val="Standaard"/>
    <w:next w:val="Standaard"/>
    <w:link w:val="TitelChar"/>
    <w:uiPriority w:val="10"/>
    <w:qFormat/>
    <w:rsid w:val="001F490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1F490B"/>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1F490B"/>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F490B"/>
    <w:rPr>
      <w:caps/>
      <w:color w:val="595959" w:themeColor="text1" w:themeTint="A6"/>
      <w:spacing w:val="10"/>
      <w:sz w:val="21"/>
      <w:szCs w:val="21"/>
    </w:rPr>
  </w:style>
  <w:style w:type="character" w:styleId="Zwaar">
    <w:name w:val="Strong"/>
    <w:uiPriority w:val="22"/>
    <w:qFormat/>
    <w:rsid w:val="001F490B"/>
    <w:rPr>
      <w:b/>
      <w:bCs/>
    </w:rPr>
  </w:style>
  <w:style w:type="character" w:styleId="Nadruk">
    <w:name w:val="Emphasis"/>
    <w:uiPriority w:val="20"/>
    <w:qFormat/>
    <w:rsid w:val="001F490B"/>
    <w:rPr>
      <w:caps/>
      <w:color w:val="1F3763" w:themeColor="accent1" w:themeShade="7F"/>
      <w:spacing w:val="5"/>
    </w:rPr>
  </w:style>
  <w:style w:type="paragraph" w:styleId="Citaat">
    <w:name w:val="Quote"/>
    <w:basedOn w:val="Standaard"/>
    <w:next w:val="Standaard"/>
    <w:link w:val="CitaatChar"/>
    <w:uiPriority w:val="29"/>
    <w:qFormat/>
    <w:rsid w:val="001F490B"/>
    <w:rPr>
      <w:i/>
      <w:iCs/>
      <w:sz w:val="24"/>
      <w:szCs w:val="24"/>
    </w:rPr>
  </w:style>
  <w:style w:type="character" w:customStyle="1" w:styleId="CitaatChar">
    <w:name w:val="Citaat Char"/>
    <w:basedOn w:val="Standaardalinea-lettertype"/>
    <w:link w:val="Citaat"/>
    <w:uiPriority w:val="29"/>
    <w:rsid w:val="001F490B"/>
    <w:rPr>
      <w:i/>
      <w:iCs/>
      <w:sz w:val="24"/>
      <w:szCs w:val="24"/>
    </w:rPr>
  </w:style>
  <w:style w:type="paragraph" w:styleId="Duidelijkcitaat">
    <w:name w:val="Intense Quote"/>
    <w:basedOn w:val="Standaard"/>
    <w:next w:val="Standaard"/>
    <w:link w:val="DuidelijkcitaatChar"/>
    <w:uiPriority w:val="30"/>
    <w:qFormat/>
    <w:rsid w:val="001F490B"/>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1F490B"/>
    <w:rPr>
      <w:color w:val="4472C4" w:themeColor="accent1"/>
      <w:sz w:val="24"/>
      <w:szCs w:val="24"/>
    </w:rPr>
  </w:style>
  <w:style w:type="character" w:styleId="Subtielebenadrukking">
    <w:name w:val="Subtle Emphasis"/>
    <w:uiPriority w:val="19"/>
    <w:qFormat/>
    <w:rsid w:val="001F490B"/>
    <w:rPr>
      <w:i/>
      <w:iCs/>
      <w:color w:val="1F3763" w:themeColor="accent1" w:themeShade="7F"/>
    </w:rPr>
  </w:style>
  <w:style w:type="character" w:styleId="Intensievebenadrukking">
    <w:name w:val="Intense Emphasis"/>
    <w:uiPriority w:val="21"/>
    <w:qFormat/>
    <w:rsid w:val="001F490B"/>
    <w:rPr>
      <w:b/>
      <w:bCs/>
      <w:caps/>
      <w:color w:val="1F3763" w:themeColor="accent1" w:themeShade="7F"/>
      <w:spacing w:val="10"/>
    </w:rPr>
  </w:style>
  <w:style w:type="character" w:styleId="Subtieleverwijzing">
    <w:name w:val="Subtle Reference"/>
    <w:uiPriority w:val="31"/>
    <w:qFormat/>
    <w:rsid w:val="001F490B"/>
    <w:rPr>
      <w:b/>
      <w:bCs/>
      <w:color w:val="4472C4" w:themeColor="accent1"/>
    </w:rPr>
  </w:style>
  <w:style w:type="character" w:styleId="Intensieveverwijzing">
    <w:name w:val="Intense Reference"/>
    <w:uiPriority w:val="32"/>
    <w:qFormat/>
    <w:rsid w:val="001F490B"/>
    <w:rPr>
      <w:b/>
      <w:bCs/>
      <w:i/>
      <w:iCs/>
      <w:caps/>
      <w:color w:val="4472C4" w:themeColor="accent1"/>
    </w:rPr>
  </w:style>
  <w:style w:type="character" w:styleId="Titelvanboek">
    <w:name w:val="Book Title"/>
    <w:uiPriority w:val="33"/>
    <w:qFormat/>
    <w:rsid w:val="001F490B"/>
    <w:rPr>
      <w:b/>
      <w:bCs/>
      <w:i/>
      <w:iCs/>
      <w:spacing w:val="0"/>
    </w:rPr>
  </w:style>
  <w:style w:type="paragraph" w:styleId="Kopvaninhoudsopgave">
    <w:name w:val="TOC Heading"/>
    <w:basedOn w:val="Kop1"/>
    <w:next w:val="Standaard"/>
    <w:uiPriority w:val="39"/>
    <w:semiHidden/>
    <w:unhideWhenUsed/>
    <w:qFormat/>
    <w:rsid w:val="001F490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7611">
      <w:bodyDiv w:val="1"/>
      <w:marLeft w:val="0"/>
      <w:marRight w:val="0"/>
      <w:marTop w:val="0"/>
      <w:marBottom w:val="0"/>
      <w:divBdr>
        <w:top w:val="none" w:sz="0" w:space="0" w:color="auto"/>
        <w:left w:val="none" w:sz="0" w:space="0" w:color="auto"/>
        <w:bottom w:val="none" w:sz="0" w:space="0" w:color="auto"/>
        <w:right w:val="none" w:sz="0" w:space="0" w:color="auto"/>
      </w:divBdr>
    </w:div>
    <w:div w:id="274754361">
      <w:bodyDiv w:val="1"/>
      <w:marLeft w:val="0"/>
      <w:marRight w:val="0"/>
      <w:marTop w:val="0"/>
      <w:marBottom w:val="0"/>
      <w:divBdr>
        <w:top w:val="none" w:sz="0" w:space="0" w:color="auto"/>
        <w:left w:val="none" w:sz="0" w:space="0" w:color="auto"/>
        <w:bottom w:val="none" w:sz="0" w:space="0" w:color="auto"/>
        <w:right w:val="none" w:sz="0" w:space="0" w:color="auto"/>
      </w:divBdr>
    </w:div>
    <w:div w:id="438255762">
      <w:bodyDiv w:val="1"/>
      <w:marLeft w:val="0"/>
      <w:marRight w:val="0"/>
      <w:marTop w:val="0"/>
      <w:marBottom w:val="0"/>
      <w:divBdr>
        <w:top w:val="none" w:sz="0" w:space="0" w:color="auto"/>
        <w:left w:val="none" w:sz="0" w:space="0" w:color="auto"/>
        <w:bottom w:val="none" w:sz="0" w:space="0" w:color="auto"/>
        <w:right w:val="none" w:sz="0" w:space="0" w:color="auto"/>
      </w:divBdr>
    </w:div>
    <w:div w:id="457532303">
      <w:bodyDiv w:val="1"/>
      <w:marLeft w:val="0"/>
      <w:marRight w:val="0"/>
      <w:marTop w:val="0"/>
      <w:marBottom w:val="0"/>
      <w:divBdr>
        <w:top w:val="none" w:sz="0" w:space="0" w:color="auto"/>
        <w:left w:val="none" w:sz="0" w:space="0" w:color="auto"/>
        <w:bottom w:val="none" w:sz="0" w:space="0" w:color="auto"/>
        <w:right w:val="none" w:sz="0" w:space="0" w:color="auto"/>
      </w:divBdr>
    </w:div>
    <w:div w:id="501312634">
      <w:bodyDiv w:val="1"/>
      <w:marLeft w:val="0"/>
      <w:marRight w:val="0"/>
      <w:marTop w:val="0"/>
      <w:marBottom w:val="0"/>
      <w:divBdr>
        <w:top w:val="none" w:sz="0" w:space="0" w:color="auto"/>
        <w:left w:val="none" w:sz="0" w:space="0" w:color="auto"/>
        <w:bottom w:val="none" w:sz="0" w:space="0" w:color="auto"/>
        <w:right w:val="none" w:sz="0" w:space="0" w:color="auto"/>
      </w:divBdr>
    </w:div>
    <w:div w:id="669067204">
      <w:bodyDiv w:val="1"/>
      <w:marLeft w:val="0"/>
      <w:marRight w:val="0"/>
      <w:marTop w:val="0"/>
      <w:marBottom w:val="0"/>
      <w:divBdr>
        <w:top w:val="none" w:sz="0" w:space="0" w:color="auto"/>
        <w:left w:val="none" w:sz="0" w:space="0" w:color="auto"/>
        <w:bottom w:val="none" w:sz="0" w:space="0" w:color="auto"/>
        <w:right w:val="none" w:sz="0" w:space="0" w:color="auto"/>
      </w:divBdr>
    </w:div>
    <w:div w:id="675769340">
      <w:bodyDiv w:val="1"/>
      <w:marLeft w:val="0"/>
      <w:marRight w:val="0"/>
      <w:marTop w:val="0"/>
      <w:marBottom w:val="0"/>
      <w:divBdr>
        <w:top w:val="none" w:sz="0" w:space="0" w:color="auto"/>
        <w:left w:val="none" w:sz="0" w:space="0" w:color="auto"/>
        <w:bottom w:val="none" w:sz="0" w:space="0" w:color="auto"/>
        <w:right w:val="none" w:sz="0" w:space="0" w:color="auto"/>
      </w:divBdr>
    </w:div>
    <w:div w:id="773331636">
      <w:bodyDiv w:val="1"/>
      <w:marLeft w:val="0"/>
      <w:marRight w:val="0"/>
      <w:marTop w:val="0"/>
      <w:marBottom w:val="0"/>
      <w:divBdr>
        <w:top w:val="none" w:sz="0" w:space="0" w:color="auto"/>
        <w:left w:val="none" w:sz="0" w:space="0" w:color="auto"/>
        <w:bottom w:val="none" w:sz="0" w:space="0" w:color="auto"/>
        <w:right w:val="none" w:sz="0" w:space="0" w:color="auto"/>
      </w:divBdr>
    </w:div>
    <w:div w:id="807476175">
      <w:bodyDiv w:val="1"/>
      <w:marLeft w:val="0"/>
      <w:marRight w:val="0"/>
      <w:marTop w:val="0"/>
      <w:marBottom w:val="0"/>
      <w:divBdr>
        <w:top w:val="none" w:sz="0" w:space="0" w:color="auto"/>
        <w:left w:val="none" w:sz="0" w:space="0" w:color="auto"/>
        <w:bottom w:val="none" w:sz="0" w:space="0" w:color="auto"/>
        <w:right w:val="none" w:sz="0" w:space="0" w:color="auto"/>
      </w:divBdr>
    </w:div>
    <w:div w:id="1266036304">
      <w:bodyDiv w:val="1"/>
      <w:marLeft w:val="0"/>
      <w:marRight w:val="0"/>
      <w:marTop w:val="0"/>
      <w:marBottom w:val="0"/>
      <w:divBdr>
        <w:top w:val="none" w:sz="0" w:space="0" w:color="auto"/>
        <w:left w:val="none" w:sz="0" w:space="0" w:color="auto"/>
        <w:bottom w:val="none" w:sz="0" w:space="0" w:color="auto"/>
        <w:right w:val="none" w:sz="0" w:space="0" w:color="auto"/>
      </w:divBdr>
    </w:div>
    <w:div w:id="2063822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2" ma:contentTypeDescription="Een nieuw document maken." ma:contentTypeScope="" ma:versionID="aabff363e4e26619e51d17d6211a69ef">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1e85123735db20af899388854d0f4a71"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9BFE45-96BD-4607-8D01-EFFBC868FB54}">
  <ds:schemaRefs>
    <ds:schemaRef ds:uri="http://schemas.openxmlformats.org/officeDocument/2006/bibliography"/>
  </ds:schemaRefs>
</ds:datastoreItem>
</file>

<file path=customXml/itemProps2.xml><?xml version="1.0" encoding="utf-8"?>
<ds:datastoreItem xmlns:ds="http://schemas.openxmlformats.org/officeDocument/2006/customXml" ds:itemID="{ECF3A0E0-DAC1-4426-B610-5C8AEA94203E}"/>
</file>

<file path=customXml/itemProps3.xml><?xml version="1.0" encoding="utf-8"?>
<ds:datastoreItem xmlns:ds="http://schemas.openxmlformats.org/officeDocument/2006/customXml" ds:itemID="{AFA23C9A-3F64-4E63-B869-99CE222BED0D}"/>
</file>

<file path=customXml/itemProps4.xml><?xml version="1.0" encoding="utf-8"?>
<ds:datastoreItem xmlns:ds="http://schemas.openxmlformats.org/officeDocument/2006/customXml" ds:itemID="{2679CD82-AEF2-4BE8-9ABC-C2969E068D2F}"/>
</file>

<file path=docProps/app.xml><?xml version="1.0" encoding="utf-8"?>
<Properties xmlns="http://schemas.openxmlformats.org/officeDocument/2006/extended-properties" xmlns:vt="http://schemas.openxmlformats.org/officeDocument/2006/docPropsVTypes">
  <Template>Normal.dotm</Template>
  <TotalTime>64</TotalTime>
  <Pages>6</Pages>
  <Words>1288</Words>
  <Characters>7084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Pijp</dc:creator>
  <cp:keywords/>
  <dc:description/>
  <cp:lastModifiedBy>Koorenhof, H.J.</cp:lastModifiedBy>
  <cp:revision>6</cp:revision>
  <cp:lastPrinted>2020-01-07T14:28:00Z</cp:lastPrinted>
  <dcterms:created xsi:type="dcterms:W3CDTF">2020-01-16T10:59:00Z</dcterms:created>
  <dcterms:modified xsi:type="dcterms:W3CDTF">2020-01-16T12:03:00Z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